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9F5C1" w14:textId="77777777" w:rsidR="00D61929" w:rsidRPr="00DD5C4E" w:rsidRDefault="00D61929" w:rsidP="00D61929">
      <w:pPr>
        <w:ind w:left="4680"/>
        <w:rPr>
          <w:rFonts w:ascii="Arial" w:hAnsi="Arial" w:cs="Arial"/>
          <w:b/>
          <w:sz w:val="20"/>
          <w:lang w:val="lv-LV"/>
        </w:rPr>
      </w:pPr>
      <w:r w:rsidRPr="00DD5C4E">
        <w:rPr>
          <w:rFonts w:ascii="Arial" w:hAnsi="Arial" w:cs="Arial"/>
          <w:b/>
          <w:sz w:val="20"/>
          <w:lang w:val="lv-LV"/>
        </w:rPr>
        <w:t>APSTIPRINĀTS</w:t>
      </w:r>
    </w:p>
    <w:p w14:paraId="5735C6CD" w14:textId="0FCDEF47" w:rsidR="00D61929" w:rsidRPr="00DD5C4E" w:rsidRDefault="00CA3E7A" w:rsidP="00D61929">
      <w:pPr>
        <w:ind w:left="4680"/>
        <w:rPr>
          <w:rFonts w:ascii="Arial" w:hAnsi="Arial" w:cs="Arial"/>
          <w:sz w:val="20"/>
          <w:lang w:val="lv-LV"/>
        </w:rPr>
      </w:pPr>
      <w:r>
        <w:rPr>
          <w:rFonts w:ascii="Arial" w:hAnsi="Arial" w:cs="Arial"/>
          <w:sz w:val="20"/>
          <w:lang w:val="lv-LV"/>
        </w:rPr>
        <w:t xml:space="preserve">Pašvaldības </w:t>
      </w:r>
      <w:bookmarkStart w:id="0" w:name="_GoBack"/>
      <w:r w:rsidR="00D61929" w:rsidRPr="00DD5C4E">
        <w:rPr>
          <w:rFonts w:ascii="Arial" w:hAnsi="Arial" w:cs="Arial"/>
          <w:sz w:val="20"/>
          <w:lang w:val="lv-LV"/>
        </w:rPr>
        <w:t>SIA</w:t>
      </w:r>
      <w:bookmarkEnd w:id="0"/>
      <w:r w:rsidR="00D61929" w:rsidRPr="00DD5C4E">
        <w:rPr>
          <w:rFonts w:ascii="Arial" w:hAnsi="Arial" w:cs="Arial"/>
          <w:sz w:val="20"/>
          <w:lang w:val="lv-LV"/>
        </w:rPr>
        <w:t xml:space="preserve"> “</w:t>
      </w:r>
      <w:r w:rsidR="004C1571">
        <w:rPr>
          <w:rFonts w:ascii="Arial" w:hAnsi="Arial" w:cs="Arial"/>
          <w:sz w:val="20"/>
          <w:lang w:val="lv-LV"/>
        </w:rPr>
        <w:t>RŪJIENAS SILTUMS</w:t>
      </w:r>
      <w:r w:rsidR="00D61929" w:rsidRPr="00DD5C4E">
        <w:rPr>
          <w:rFonts w:ascii="Arial" w:hAnsi="Arial" w:cs="Arial"/>
          <w:sz w:val="20"/>
          <w:lang w:val="lv-LV"/>
        </w:rPr>
        <w:t>”</w:t>
      </w:r>
    </w:p>
    <w:p w14:paraId="45189092" w14:textId="77777777" w:rsidR="00D61929" w:rsidRPr="00DD5C4E" w:rsidRDefault="00D61929" w:rsidP="00D61929">
      <w:pPr>
        <w:ind w:left="4680"/>
        <w:rPr>
          <w:rFonts w:ascii="Arial" w:hAnsi="Arial" w:cs="Arial"/>
          <w:sz w:val="20"/>
          <w:lang w:val="lv-LV"/>
        </w:rPr>
      </w:pPr>
      <w:r w:rsidRPr="00DD5C4E">
        <w:rPr>
          <w:rFonts w:ascii="Arial" w:hAnsi="Arial" w:cs="Arial"/>
          <w:sz w:val="20"/>
          <w:lang w:val="lv-LV"/>
        </w:rPr>
        <w:t xml:space="preserve">Iepirkumu komisijas </w:t>
      </w:r>
    </w:p>
    <w:p w14:paraId="5A6F12AB" w14:textId="28036F9B" w:rsidR="00D61929" w:rsidRPr="00DD5C4E" w:rsidRDefault="00D61929" w:rsidP="00D61929">
      <w:pPr>
        <w:ind w:left="4680"/>
        <w:rPr>
          <w:rFonts w:ascii="Arial" w:hAnsi="Arial" w:cs="Arial"/>
          <w:sz w:val="20"/>
          <w:lang w:val="lv-LV"/>
        </w:rPr>
      </w:pPr>
      <w:r w:rsidRPr="00DE2C1C">
        <w:rPr>
          <w:rFonts w:ascii="Arial" w:hAnsi="Arial" w:cs="Arial"/>
          <w:sz w:val="20"/>
          <w:lang w:val="lv-LV"/>
        </w:rPr>
        <w:t>201</w:t>
      </w:r>
      <w:r w:rsidR="004C1571" w:rsidRPr="00DE2C1C">
        <w:rPr>
          <w:rFonts w:ascii="Arial" w:hAnsi="Arial" w:cs="Arial"/>
          <w:sz w:val="20"/>
          <w:lang w:val="lv-LV"/>
        </w:rPr>
        <w:t>8</w:t>
      </w:r>
      <w:r w:rsidRPr="00DE2C1C">
        <w:rPr>
          <w:rFonts w:ascii="Arial" w:hAnsi="Arial" w:cs="Arial"/>
          <w:sz w:val="20"/>
          <w:lang w:val="lv-LV"/>
        </w:rPr>
        <w:t xml:space="preserve">. gada </w:t>
      </w:r>
      <w:r w:rsidR="004C1571" w:rsidRPr="00DE2C1C">
        <w:rPr>
          <w:rFonts w:ascii="Arial" w:hAnsi="Arial" w:cs="Arial"/>
          <w:sz w:val="20"/>
          <w:lang w:val="lv-LV"/>
        </w:rPr>
        <w:t>__</w:t>
      </w:r>
      <w:r w:rsidR="00A4617D">
        <w:rPr>
          <w:rFonts w:ascii="Arial" w:hAnsi="Arial" w:cs="Arial"/>
          <w:sz w:val="20"/>
          <w:lang w:val="lv-LV"/>
        </w:rPr>
        <w:t>. jūl</w:t>
      </w:r>
      <w:r w:rsidRPr="00DE2C1C">
        <w:rPr>
          <w:rFonts w:ascii="Arial" w:hAnsi="Arial" w:cs="Arial"/>
          <w:sz w:val="20"/>
          <w:lang w:val="lv-LV"/>
        </w:rPr>
        <w:t>ija sēdē</w:t>
      </w:r>
      <w:r w:rsidRPr="00DD5C4E">
        <w:rPr>
          <w:rFonts w:ascii="Arial" w:hAnsi="Arial" w:cs="Arial"/>
          <w:sz w:val="20"/>
          <w:lang w:val="lv-LV"/>
        </w:rPr>
        <w:t xml:space="preserve"> </w:t>
      </w:r>
    </w:p>
    <w:p w14:paraId="722C1DF5" w14:textId="77777777" w:rsidR="00D61929" w:rsidRPr="00DD5C4E" w:rsidRDefault="00D61929" w:rsidP="00D61929">
      <w:pPr>
        <w:ind w:left="4680"/>
        <w:rPr>
          <w:rFonts w:ascii="Arial" w:hAnsi="Arial" w:cs="Arial"/>
          <w:sz w:val="20"/>
          <w:lang w:val="lv-LV"/>
        </w:rPr>
      </w:pPr>
      <w:r w:rsidRPr="00DD5C4E">
        <w:rPr>
          <w:rFonts w:ascii="Arial" w:hAnsi="Arial" w:cs="Arial"/>
          <w:sz w:val="20"/>
          <w:lang w:val="lv-LV"/>
        </w:rPr>
        <w:t xml:space="preserve">(protokols Nr.1) </w:t>
      </w:r>
    </w:p>
    <w:p w14:paraId="2186392A" w14:textId="77777777" w:rsidR="00D61929" w:rsidRPr="00DD5C4E" w:rsidRDefault="00D61929" w:rsidP="00D61929">
      <w:pPr>
        <w:ind w:left="4680"/>
        <w:rPr>
          <w:rFonts w:ascii="Arial" w:hAnsi="Arial" w:cs="Arial"/>
          <w:sz w:val="20"/>
          <w:lang w:val="lv-LV"/>
        </w:rPr>
      </w:pPr>
      <w:r w:rsidRPr="00DD5C4E">
        <w:rPr>
          <w:rFonts w:ascii="Arial" w:hAnsi="Arial" w:cs="Arial"/>
          <w:sz w:val="20"/>
          <w:lang w:val="lv-LV"/>
        </w:rPr>
        <w:t>Iepirkumu komisijas priekšsēdētājs</w:t>
      </w:r>
    </w:p>
    <w:p w14:paraId="354BCF29" w14:textId="77777777" w:rsidR="00D61929" w:rsidRPr="00DD5C4E" w:rsidRDefault="00D61929" w:rsidP="00D61929">
      <w:pPr>
        <w:ind w:left="4680"/>
        <w:rPr>
          <w:rFonts w:ascii="Arial" w:hAnsi="Arial" w:cs="Arial"/>
          <w:sz w:val="20"/>
          <w:lang w:val="lv-LV"/>
        </w:rPr>
      </w:pPr>
    </w:p>
    <w:p w14:paraId="385715A3" w14:textId="0FA39295" w:rsidR="00D61929" w:rsidRPr="00DD5C4E" w:rsidRDefault="00D61929" w:rsidP="001C7D67">
      <w:pPr>
        <w:ind w:left="4680" w:hanging="144"/>
        <w:rPr>
          <w:rFonts w:ascii="Arial" w:hAnsi="Arial" w:cs="Arial"/>
          <w:sz w:val="20"/>
          <w:lang w:val="lv-LV"/>
        </w:rPr>
      </w:pPr>
      <w:r>
        <w:rPr>
          <w:rFonts w:ascii="Arial" w:hAnsi="Arial" w:cs="Arial"/>
          <w:sz w:val="20"/>
          <w:lang w:val="lv-LV"/>
        </w:rPr>
        <w:t>______________________</w:t>
      </w:r>
      <w:r w:rsidR="001C7D67">
        <w:rPr>
          <w:rFonts w:ascii="Arial" w:hAnsi="Arial" w:cs="Arial"/>
          <w:sz w:val="20"/>
          <w:lang w:val="lv-LV"/>
        </w:rPr>
        <w:t xml:space="preserve"> </w:t>
      </w:r>
      <w:r w:rsidR="004C1571">
        <w:rPr>
          <w:rFonts w:ascii="Arial" w:hAnsi="Arial" w:cs="Arial"/>
          <w:sz w:val="20"/>
          <w:lang w:val="lv-LV"/>
        </w:rPr>
        <w:t>Gints Vēveris</w:t>
      </w:r>
    </w:p>
    <w:p w14:paraId="7FE5DB76" w14:textId="77777777" w:rsidR="00D61929" w:rsidRPr="00DD5C4E" w:rsidRDefault="00D61929" w:rsidP="00D61929">
      <w:pPr>
        <w:pStyle w:val="Heading2"/>
        <w:rPr>
          <w:rFonts w:ascii="Arial" w:hAnsi="Arial" w:cs="Arial"/>
          <w:b/>
          <w:bCs/>
          <w:sz w:val="24"/>
        </w:rPr>
      </w:pPr>
    </w:p>
    <w:p w14:paraId="3021487C" w14:textId="77777777" w:rsidR="00D61929" w:rsidRPr="00DD5C4E" w:rsidRDefault="00D61929" w:rsidP="00D61929">
      <w:pPr>
        <w:rPr>
          <w:rFonts w:ascii="Arial" w:hAnsi="Arial" w:cs="Arial"/>
          <w:lang w:val="lv-LV"/>
        </w:rPr>
      </w:pPr>
    </w:p>
    <w:p w14:paraId="07E69863" w14:textId="77777777" w:rsidR="00D61929" w:rsidRPr="00DD5C4E" w:rsidRDefault="00D61929" w:rsidP="00D61929">
      <w:pPr>
        <w:rPr>
          <w:rFonts w:ascii="Arial" w:hAnsi="Arial" w:cs="Arial"/>
          <w:lang w:val="lv-LV"/>
        </w:rPr>
      </w:pPr>
    </w:p>
    <w:p w14:paraId="3470D18D" w14:textId="77777777" w:rsidR="00D61929" w:rsidRPr="00DD5C4E" w:rsidRDefault="00D61929" w:rsidP="00D61929">
      <w:pPr>
        <w:tabs>
          <w:tab w:val="left" w:pos="6575"/>
        </w:tabs>
        <w:rPr>
          <w:rFonts w:ascii="Arial" w:hAnsi="Arial" w:cs="Arial"/>
          <w:lang w:val="lv-LV"/>
        </w:rPr>
      </w:pPr>
      <w:r>
        <w:rPr>
          <w:rFonts w:ascii="Arial" w:hAnsi="Arial" w:cs="Arial"/>
          <w:lang w:val="lv-LV"/>
        </w:rPr>
        <w:tab/>
      </w:r>
    </w:p>
    <w:p w14:paraId="6723E1EA" w14:textId="77777777" w:rsidR="00D61929" w:rsidRPr="00DD5C4E" w:rsidRDefault="00D61929" w:rsidP="00D61929">
      <w:pPr>
        <w:rPr>
          <w:rFonts w:ascii="Arial" w:hAnsi="Arial" w:cs="Arial"/>
          <w:lang w:val="lv-LV"/>
        </w:rPr>
      </w:pPr>
    </w:p>
    <w:p w14:paraId="669ECA16" w14:textId="77777777" w:rsidR="00D61929" w:rsidRPr="00DD5C4E" w:rsidRDefault="00D61929" w:rsidP="00D61929">
      <w:pPr>
        <w:rPr>
          <w:rFonts w:ascii="Arial" w:hAnsi="Arial" w:cs="Arial"/>
          <w:lang w:val="lv-LV"/>
        </w:rPr>
      </w:pPr>
    </w:p>
    <w:p w14:paraId="74BBA666" w14:textId="77777777" w:rsidR="00D61929" w:rsidRPr="00DD5C4E" w:rsidRDefault="00D61929" w:rsidP="00D61929">
      <w:pPr>
        <w:rPr>
          <w:rFonts w:ascii="Arial" w:hAnsi="Arial" w:cs="Arial"/>
          <w:lang w:val="lv-LV"/>
        </w:rPr>
      </w:pPr>
    </w:p>
    <w:p w14:paraId="5DEB9349" w14:textId="77777777" w:rsidR="00D61929" w:rsidRPr="00DD5C4E" w:rsidRDefault="00D61929" w:rsidP="00D61929">
      <w:pPr>
        <w:rPr>
          <w:rFonts w:ascii="Arial" w:hAnsi="Arial" w:cs="Arial"/>
          <w:lang w:val="lv-LV"/>
        </w:rPr>
      </w:pPr>
    </w:p>
    <w:p w14:paraId="317E37A7" w14:textId="77777777" w:rsidR="00D61929" w:rsidRPr="00DD5C4E" w:rsidRDefault="00D61929" w:rsidP="00D61929">
      <w:pPr>
        <w:rPr>
          <w:rFonts w:ascii="Arial" w:hAnsi="Arial" w:cs="Arial"/>
          <w:lang w:val="lv-LV"/>
        </w:rPr>
      </w:pPr>
    </w:p>
    <w:p w14:paraId="5229DD3B" w14:textId="77777777" w:rsidR="00D61929" w:rsidRPr="00DD5C4E" w:rsidRDefault="00D61929" w:rsidP="00D61929">
      <w:pPr>
        <w:rPr>
          <w:rFonts w:ascii="Arial" w:hAnsi="Arial" w:cs="Arial"/>
          <w:lang w:val="lv-LV"/>
        </w:rPr>
      </w:pPr>
    </w:p>
    <w:p w14:paraId="2B18F8ED" w14:textId="77777777" w:rsidR="00D61929" w:rsidRPr="00DD5C4E" w:rsidRDefault="00D61929" w:rsidP="00D61929">
      <w:pPr>
        <w:pStyle w:val="Heading2"/>
        <w:rPr>
          <w:rFonts w:ascii="Arial" w:hAnsi="Arial" w:cs="Arial"/>
          <w:b/>
          <w:bCs/>
          <w:caps/>
          <w:sz w:val="24"/>
        </w:rPr>
      </w:pPr>
      <w:bookmarkStart w:id="1" w:name="_Toc482718344"/>
      <w:r>
        <w:rPr>
          <w:rFonts w:ascii="Arial" w:hAnsi="Arial" w:cs="Arial"/>
          <w:b/>
          <w:bCs/>
          <w:caps/>
          <w:sz w:val="24"/>
        </w:rPr>
        <w:t>Iepirkuma procedūras</w:t>
      </w:r>
      <w:bookmarkEnd w:id="1"/>
    </w:p>
    <w:p w14:paraId="7812636D" w14:textId="77777777" w:rsidR="00D61929" w:rsidRPr="00DD5C4E" w:rsidRDefault="00D61929" w:rsidP="00D61929">
      <w:pPr>
        <w:rPr>
          <w:rFonts w:ascii="Arial" w:hAnsi="Arial" w:cs="Arial"/>
          <w:sz w:val="28"/>
          <w:lang w:val="lv-LV"/>
        </w:rPr>
      </w:pPr>
    </w:p>
    <w:p w14:paraId="747D49CD" w14:textId="4EC924FC" w:rsidR="00D61929" w:rsidRPr="005B5C08" w:rsidRDefault="00D61929" w:rsidP="004C1571">
      <w:pPr>
        <w:jc w:val="center"/>
        <w:rPr>
          <w:rFonts w:ascii="Arial" w:hAnsi="Arial" w:cs="Arial"/>
          <w:b/>
          <w:bCs/>
          <w:sz w:val="28"/>
          <w:szCs w:val="28"/>
          <w:lang w:val="lv-LV"/>
        </w:rPr>
      </w:pPr>
      <w:r w:rsidRPr="005B5C08">
        <w:rPr>
          <w:rFonts w:ascii="Arial" w:hAnsi="Arial" w:cs="Arial"/>
          <w:b/>
          <w:bCs/>
          <w:sz w:val="28"/>
          <w:szCs w:val="28"/>
          <w:lang w:val="lv-LV"/>
        </w:rPr>
        <w:t>“</w:t>
      </w:r>
      <w:r w:rsidR="000F7752">
        <w:rPr>
          <w:rFonts w:ascii="Arial" w:hAnsi="Arial" w:cs="Arial"/>
          <w:b/>
          <w:bCs/>
          <w:sz w:val="28"/>
          <w:szCs w:val="28"/>
          <w:lang w:val="lv-LV"/>
        </w:rPr>
        <w:t xml:space="preserve">Notekūdens savākšanas un ūdensapgādes tīklu </w:t>
      </w:r>
      <w:r w:rsidR="004C1571" w:rsidRPr="004C1571">
        <w:rPr>
          <w:rFonts w:ascii="Arial" w:hAnsi="Arial" w:cs="Arial"/>
          <w:b/>
          <w:bCs/>
          <w:sz w:val="28"/>
          <w:szCs w:val="28"/>
          <w:lang w:val="lv-LV"/>
        </w:rPr>
        <w:t>izbūve Rūjienā</w:t>
      </w:r>
      <w:r w:rsidRPr="005B5C08">
        <w:rPr>
          <w:rFonts w:ascii="Arial" w:hAnsi="Arial" w:cs="Arial"/>
          <w:b/>
          <w:bCs/>
          <w:sz w:val="28"/>
          <w:szCs w:val="28"/>
          <w:lang w:val="lv-LV"/>
        </w:rPr>
        <w:t>”</w:t>
      </w:r>
    </w:p>
    <w:p w14:paraId="05852B65" w14:textId="76570998" w:rsidR="00D61929" w:rsidRPr="005B5C08" w:rsidRDefault="00D61929" w:rsidP="00D61929">
      <w:pPr>
        <w:pStyle w:val="FR2"/>
        <w:widowControl/>
        <w:autoSpaceDE/>
        <w:autoSpaceDN/>
        <w:adjustRightInd/>
        <w:spacing w:before="0"/>
        <w:rPr>
          <w:lang w:val="lv-LV" w:eastAsia="en-US"/>
        </w:rPr>
      </w:pPr>
      <w:r w:rsidRPr="005B5C08">
        <w:rPr>
          <w:bCs w:val="0"/>
          <w:lang w:val="lv-LV"/>
        </w:rPr>
        <w:t>Iepirkuma id.Nr.</w:t>
      </w:r>
      <w:r w:rsidRPr="005B5C08">
        <w:t xml:space="preserve"> </w:t>
      </w:r>
      <w:r w:rsidR="007C5842">
        <w:t xml:space="preserve">RS </w:t>
      </w:r>
      <w:ins w:id="2" w:author="Jānis Liksts" w:date="2018-07-24T21:57:00Z">
        <w:r w:rsidR="00A4617D">
          <w:t>1-7/2018</w:t>
        </w:r>
      </w:ins>
    </w:p>
    <w:p w14:paraId="60DE8726" w14:textId="77777777" w:rsidR="00D61929" w:rsidRPr="00DD5C4E" w:rsidRDefault="00D61929" w:rsidP="00D61929">
      <w:pPr>
        <w:pStyle w:val="FR2"/>
        <w:widowControl/>
        <w:autoSpaceDE/>
        <w:autoSpaceDN/>
        <w:adjustRightInd/>
        <w:spacing w:before="0"/>
        <w:rPr>
          <w:szCs w:val="24"/>
          <w:lang w:val="lv-LV" w:eastAsia="en-US"/>
        </w:rPr>
      </w:pPr>
    </w:p>
    <w:p w14:paraId="53F3A541" w14:textId="77777777" w:rsidR="00D61929" w:rsidRPr="00DD5C4E" w:rsidRDefault="00D61929" w:rsidP="00D61929">
      <w:pPr>
        <w:pStyle w:val="FR2"/>
        <w:widowControl/>
        <w:autoSpaceDE/>
        <w:autoSpaceDN/>
        <w:adjustRightInd/>
        <w:spacing w:before="0"/>
        <w:rPr>
          <w:szCs w:val="24"/>
          <w:lang w:val="lv-LV" w:eastAsia="en-US"/>
        </w:rPr>
      </w:pPr>
    </w:p>
    <w:p w14:paraId="45179065" w14:textId="77777777" w:rsidR="00D61929" w:rsidRPr="00DD5C4E" w:rsidRDefault="00D61929" w:rsidP="00D61929">
      <w:pPr>
        <w:pStyle w:val="FR2"/>
        <w:widowControl/>
        <w:autoSpaceDE/>
        <w:autoSpaceDN/>
        <w:adjustRightInd/>
        <w:spacing w:before="0"/>
        <w:rPr>
          <w:szCs w:val="24"/>
          <w:lang w:val="lv-LV" w:eastAsia="en-US"/>
        </w:rPr>
      </w:pPr>
    </w:p>
    <w:p w14:paraId="340B4E1B" w14:textId="77777777" w:rsidR="00D61929" w:rsidRPr="00DD5C4E" w:rsidRDefault="00D61929" w:rsidP="00D61929">
      <w:pPr>
        <w:pStyle w:val="FR2"/>
        <w:widowControl/>
        <w:autoSpaceDE/>
        <w:autoSpaceDN/>
        <w:adjustRightInd/>
        <w:spacing w:before="0"/>
        <w:rPr>
          <w:sz w:val="22"/>
          <w:szCs w:val="24"/>
          <w:lang w:val="lv-LV" w:eastAsia="en-US"/>
        </w:rPr>
      </w:pPr>
    </w:p>
    <w:p w14:paraId="30C02C5D" w14:textId="77777777" w:rsidR="00D61929" w:rsidRDefault="00D61929" w:rsidP="00D61929">
      <w:pPr>
        <w:pStyle w:val="FR2"/>
        <w:widowControl/>
        <w:autoSpaceDE/>
        <w:autoSpaceDN/>
        <w:adjustRightInd/>
        <w:spacing w:before="0"/>
        <w:rPr>
          <w:sz w:val="24"/>
          <w:szCs w:val="24"/>
          <w:lang w:val="lv-LV" w:eastAsia="en-US"/>
        </w:rPr>
      </w:pPr>
      <w:r w:rsidRPr="00DD5C4E">
        <w:rPr>
          <w:sz w:val="24"/>
          <w:szCs w:val="24"/>
          <w:lang w:val="lv-LV" w:eastAsia="en-US"/>
        </w:rPr>
        <w:t>NOLIKUMS</w:t>
      </w:r>
    </w:p>
    <w:p w14:paraId="5772BB5C" w14:textId="77777777" w:rsidR="00B81258" w:rsidRDefault="00B81258" w:rsidP="00D61929">
      <w:pPr>
        <w:pStyle w:val="FR2"/>
        <w:widowControl/>
        <w:autoSpaceDE/>
        <w:autoSpaceDN/>
        <w:adjustRightInd/>
        <w:spacing w:before="0"/>
        <w:rPr>
          <w:sz w:val="24"/>
          <w:szCs w:val="24"/>
          <w:lang w:val="lv-LV" w:eastAsia="en-US"/>
        </w:rPr>
      </w:pPr>
    </w:p>
    <w:p w14:paraId="678A8E83" w14:textId="77777777" w:rsidR="00D61929" w:rsidRPr="00DD5C4E" w:rsidRDefault="00D61929" w:rsidP="00D61929">
      <w:pPr>
        <w:pStyle w:val="FR2"/>
        <w:widowControl/>
        <w:autoSpaceDE/>
        <w:autoSpaceDN/>
        <w:adjustRightInd/>
        <w:spacing w:before="0"/>
        <w:rPr>
          <w:sz w:val="24"/>
          <w:szCs w:val="24"/>
          <w:lang w:val="lv-LV" w:eastAsia="en-US"/>
        </w:rPr>
      </w:pPr>
    </w:p>
    <w:p w14:paraId="498A2C7A" w14:textId="77777777" w:rsidR="00D61929" w:rsidRPr="00DD5C4E" w:rsidRDefault="00D61929" w:rsidP="00D61929">
      <w:pPr>
        <w:pStyle w:val="FR2"/>
        <w:widowControl/>
        <w:autoSpaceDE/>
        <w:autoSpaceDN/>
        <w:adjustRightInd/>
        <w:spacing w:before="0"/>
        <w:rPr>
          <w:sz w:val="24"/>
          <w:szCs w:val="24"/>
          <w:lang w:val="lv-LV" w:eastAsia="en-US"/>
        </w:rPr>
      </w:pPr>
    </w:p>
    <w:p w14:paraId="54D92BF2" w14:textId="77777777" w:rsidR="00D61929" w:rsidRPr="00DD5C4E" w:rsidRDefault="00D61929" w:rsidP="00D61929">
      <w:pPr>
        <w:pStyle w:val="FR2"/>
        <w:widowControl/>
        <w:autoSpaceDE/>
        <w:autoSpaceDN/>
        <w:adjustRightInd/>
        <w:spacing w:before="0"/>
        <w:rPr>
          <w:sz w:val="24"/>
          <w:szCs w:val="24"/>
          <w:lang w:val="lv-LV" w:eastAsia="en-US"/>
        </w:rPr>
      </w:pPr>
    </w:p>
    <w:p w14:paraId="2A77C4C6" w14:textId="77777777" w:rsidR="00D61929" w:rsidRPr="00DD5C4E" w:rsidRDefault="00D61929" w:rsidP="00D61929">
      <w:pPr>
        <w:pStyle w:val="FR2"/>
        <w:widowControl/>
        <w:autoSpaceDE/>
        <w:autoSpaceDN/>
        <w:adjustRightInd/>
        <w:spacing w:before="0"/>
        <w:rPr>
          <w:sz w:val="24"/>
          <w:szCs w:val="24"/>
          <w:lang w:val="lv-LV" w:eastAsia="en-US"/>
        </w:rPr>
      </w:pPr>
    </w:p>
    <w:p w14:paraId="4FC49BF2" w14:textId="77777777" w:rsidR="00D61929" w:rsidRPr="00DD5C4E" w:rsidRDefault="00D61929" w:rsidP="00D61929">
      <w:pPr>
        <w:pStyle w:val="FR2"/>
        <w:widowControl/>
        <w:autoSpaceDE/>
        <w:autoSpaceDN/>
        <w:adjustRightInd/>
        <w:spacing w:before="0"/>
        <w:rPr>
          <w:sz w:val="24"/>
          <w:szCs w:val="24"/>
          <w:lang w:val="lv-LV" w:eastAsia="en-US"/>
        </w:rPr>
      </w:pPr>
    </w:p>
    <w:p w14:paraId="449F7FB6" w14:textId="77777777" w:rsidR="00D61929" w:rsidRPr="00DD5C4E" w:rsidRDefault="00D61929" w:rsidP="00D61929">
      <w:pPr>
        <w:pStyle w:val="FR2"/>
        <w:widowControl/>
        <w:autoSpaceDE/>
        <w:autoSpaceDN/>
        <w:adjustRightInd/>
        <w:spacing w:before="0"/>
        <w:rPr>
          <w:sz w:val="24"/>
          <w:szCs w:val="24"/>
          <w:lang w:val="lv-LV" w:eastAsia="en-US"/>
        </w:rPr>
      </w:pPr>
    </w:p>
    <w:p w14:paraId="35F33911" w14:textId="77777777" w:rsidR="00D61929" w:rsidRPr="00DD5C4E" w:rsidRDefault="00D61929" w:rsidP="00D61929">
      <w:pPr>
        <w:pStyle w:val="FR2"/>
        <w:widowControl/>
        <w:autoSpaceDE/>
        <w:autoSpaceDN/>
        <w:adjustRightInd/>
        <w:spacing w:before="0"/>
        <w:rPr>
          <w:sz w:val="24"/>
          <w:szCs w:val="24"/>
          <w:lang w:val="lv-LV" w:eastAsia="en-US"/>
        </w:rPr>
      </w:pPr>
    </w:p>
    <w:p w14:paraId="4EE113BF" w14:textId="77777777" w:rsidR="00D61929" w:rsidRPr="00DD5C4E" w:rsidRDefault="00D61929" w:rsidP="00D61929">
      <w:pPr>
        <w:pStyle w:val="FR2"/>
        <w:widowControl/>
        <w:autoSpaceDE/>
        <w:autoSpaceDN/>
        <w:adjustRightInd/>
        <w:spacing w:before="0"/>
        <w:rPr>
          <w:sz w:val="24"/>
          <w:szCs w:val="24"/>
          <w:lang w:val="lv-LV" w:eastAsia="en-US"/>
        </w:rPr>
      </w:pPr>
    </w:p>
    <w:p w14:paraId="2BBF66AC" w14:textId="77777777" w:rsidR="00D61929" w:rsidRPr="00DD5C4E" w:rsidRDefault="00D61929" w:rsidP="00D61929">
      <w:pPr>
        <w:pStyle w:val="FR2"/>
        <w:widowControl/>
        <w:autoSpaceDE/>
        <w:autoSpaceDN/>
        <w:adjustRightInd/>
        <w:spacing w:before="0"/>
        <w:rPr>
          <w:sz w:val="24"/>
          <w:szCs w:val="24"/>
          <w:lang w:val="lv-LV" w:eastAsia="en-US"/>
        </w:rPr>
      </w:pPr>
    </w:p>
    <w:p w14:paraId="68D2979E" w14:textId="77777777" w:rsidR="00D61929" w:rsidRPr="00DD5C4E" w:rsidRDefault="00D61929" w:rsidP="00D61929">
      <w:pPr>
        <w:pStyle w:val="FR2"/>
        <w:widowControl/>
        <w:autoSpaceDE/>
        <w:autoSpaceDN/>
        <w:adjustRightInd/>
        <w:spacing w:before="0"/>
        <w:rPr>
          <w:sz w:val="24"/>
          <w:szCs w:val="24"/>
          <w:lang w:val="lv-LV" w:eastAsia="en-US"/>
        </w:rPr>
      </w:pPr>
    </w:p>
    <w:p w14:paraId="720F7F02" w14:textId="77777777" w:rsidR="00D61929" w:rsidRPr="00DD5C4E" w:rsidRDefault="00D61929" w:rsidP="00D61929">
      <w:pPr>
        <w:pStyle w:val="FR2"/>
        <w:widowControl/>
        <w:autoSpaceDE/>
        <w:autoSpaceDN/>
        <w:adjustRightInd/>
        <w:spacing w:before="0"/>
        <w:rPr>
          <w:sz w:val="24"/>
          <w:szCs w:val="24"/>
          <w:lang w:val="lv-LV" w:eastAsia="en-US"/>
        </w:rPr>
      </w:pPr>
    </w:p>
    <w:p w14:paraId="57885E2B" w14:textId="77777777" w:rsidR="00D61929" w:rsidRPr="00DD5C4E" w:rsidRDefault="00D61929" w:rsidP="00D61929">
      <w:pPr>
        <w:pStyle w:val="FR2"/>
        <w:widowControl/>
        <w:autoSpaceDE/>
        <w:autoSpaceDN/>
        <w:adjustRightInd/>
        <w:spacing w:before="0"/>
        <w:rPr>
          <w:sz w:val="24"/>
          <w:szCs w:val="24"/>
          <w:lang w:val="lv-LV" w:eastAsia="en-US"/>
        </w:rPr>
      </w:pPr>
    </w:p>
    <w:p w14:paraId="25918DEF" w14:textId="77777777" w:rsidR="00D61929" w:rsidRPr="00DD5C4E" w:rsidRDefault="00D61929" w:rsidP="00D61929">
      <w:pPr>
        <w:pStyle w:val="FR2"/>
        <w:widowControl/>
        <w:autoSpaceDE/>
        <w:autoSpaceDN/>
        <w:adjustRightInd/>
        <w:spacing w:before="0"/>
        <w:rPr>
          <w:sz w:val="24"/>
          <w:szCs w:val="24"/>
          <w:lang w:val="lv-LV" w:eastAsia="en-US"/>
        </w:rPr>
      </w:pPr>
    </w:p>
    <w:p w14:paraId="5BFEDC65" w14:textId="77777777" w:rsidR="00D61929" w:rsidRPr="00DD5C4E" w:rsidRDefault="00D61929" w:rsidP="00D61929">
      <w:pPr>
        <w:pStyle w:val="FR2"/>
        <w:widowControl/>
        <w:autoSpaceDE/>
        <w:autoSpaceDN/>
        <w:adjustRightInd/>
        <w:spacing w:before="0"/>
        <w:rPr>
          <w:sz w:val="24"/>
          <w:szCs w:val="24"/>
          <w:lang w:val="lv-LV" w:eastAsia="en-US"/>
        </w:rPr>
      </w:pPr>
    </w:p>
    <w:p w14:paraId="5B59EEF9" w14:textId="77777777" w:rsidR="00D61929" w:rsidRPr="00DD5C4E" w:rsidRDefault="00D61929" w:rsidP="00D61929">
      <w:pPr>
        <w:pStyle w:val="FR2"/>
        <w:widowControl/>
        <w:autoSpaceDE/>
        <w:autoSpaceDN/>
        <w:adjustRightInd/>
        <w:spacing w:before="0"/>
        <w:rPr>
          <w:sz w:val="24"/>
          <w:szCs w:val="24"/>
          <w:lang w:val="lv-LV" w:eastAsia="en-US"/>
        </w:rPr>
      </w:pPr>
    </w:p>
    <w:p w14:paraId="2431AFF5" w14:textId="77777777" w:rsidR="00D61929" w:rsidRPr="00DD5C4E" w:rsidRDefault="00D61929" w:rsidP="00D61929">
      <w:pPr>
        <w:pStyle w:val="FR2"/>
        <w:widowControl/>
        <w:autoSpaceDE/>
        <w:autoSpaceDN/>
        <w:adjustRightInd/>
        <w:spacing w:before="0"/>
        <w:rPr>
          <w:sz w:val="24"/>
          <w:szCs w:val="24"/>
          <w:lang w:val="lv-LV" w:eastAsia="en-US"/>
        </w:rPr>
      </w:pPr>
    </w:p>
    <w:p w14:paraId="21381A41" w14:textId="77777777" w:rsidR="00D61929" w:rsidRPr="00DD5C4E" w:rsidRDefault="00D61929" w:rsidP="00D61929">
      <w:pPr>
        <w:pStyle w:val="FR2"/>
        <w:widowControl/>
        <w:autoSpaceDE/>
        <w:autoSpaceDN/>
        <w:adjustRightInd/>
        <w:spacing w:before="0"/>
        <w:rPr>
          <w:sz w:val="24"/>
          <w:szCs w:val="24"/>
          <w:lang w:val="lv-LV" w:eastAsia="en-US"/>
        </w:rPr>
      </w:pPr>
    </w:p>
    <w:p w14:paraId="0053F7B3" w14:textId="77777777" w:rsidR="00D61929" w:rsidRPr="00DD5C4E" w:rsidRDefault="00D61929" w:rsidP="00D61929">
      <w:pPr>
        <w:pStyle w:val="FR2"/>
        <w:widowControl/>
        <w:autoSpaceDE/>
        <w:autoSpaceDN/>
        <w:adjustRightInd/>
        <w:spacing w:before="0"/>
        <w:rPr>
          <w:sz w:val="24"/>
          <w:szCs w:val="24"/>
          <w:lang w:val="lv-LV" w:eastAsia="en-US"/>
        </w:rPr>
      </w:pPr>
    </w:p>
    <w:p w14:paraId="30523777" w14:textId="77777777" w:rsidR="00D61929" w:rsidRDefault="004C1571" w:rsidP="00D61929">
      <w:pPr>
        <w:pStyle w:val="FR2"/>
        <w:widowControl/>
        <w:autoSpaceDE/>
        <w:autoSpaceDN/>
        <w:adjustRightInd/>
        <w:spacing w:before="0"/>
      </w:pPr>
      <w:r>
        <w:rPr>
          <w:sz w:val="20"/>
          <w:szCs w:val="24"/>
          <w:lang w:val="lv-LV" w:eastAsia="en-US"/>
        </w:rPr>
        <w:t>2018</w:t>
      </w:r>
      <w:r w:rsidR="00D61929">
        <w:rPr>
          <w:sz w:val="20"/>
          <w:szCs w:val="24"/>
          <w:lang w:val="lv-LV" w:eastAsia="en-US"/>
        </w:rPr>
        <w:t>.</w:t>
      </w:r>
      <w:r w:rsidR="00D61929">
        <w:br w:type="page"/>
      </w:r>
    </w:p>
    <w:p w14:paraId="5D2694DD" w14:textId="77777777" w:rsidR="00D61929" w:rsidRPr="00DB1FB8" w:rsidRDefault="00D61929" w:rsidP="00D61929">
      <w:pPr>
        <w:pStyle w:val="TOCHeading"/>
        <w:spacing w:before="0" w:line="360" w:lineRule="auto"/>
        <w:jc w:val="center"/>
        <w:rPr>
          <w:rFonts w:ascii="Arial" w:hAnsi="Arial" w:cs="Arial"/>
          <w:b/>
          <w:color w:val="auto"/>
          <w:sz w:val="20"/>
          <w:szCs w:val="20"/>
        </w:rPr>
      </w:pPr>
      <w:r w:rsidRPr="00DB1FB8">
        <w:rPr>
          <w:rFonts w:ascii="Arial" w:hAnsi="Arial" w:cs="Arial"/>
          <w:b/>
          <w:color w:val="auto"/>
          <w:sz w:val="20"/>
          <w:szCs w:val="20"/>
        </w:rPr>
        <w:lastRenderedPageBreak/>
        <w:t>Saturs</w:t>
      </w:r>
    </w:p>
    <w:p w14:paraId="2C29D933" w14:textId="77777777" w:rsidR="00D61929" w:rsidRPr="004B303B" w:rsidRDefault="00D61929" w:rsidP="00D61929">
      <w:pPr>
        <w:pStyle w:val="TOC2"/>
        <w:tabs>
          <w:tab w:val="right" w:leader="dot" w:pos="8296"/>
        </w:tabs>
        <w:rPr>
          <w:rFonts w:ascii="Calibri" w:hAnsi="Calibri"/>
          <w:noProof/>
        </w:rPr>
      </w:pPr>
      <w:r w:rsidRPr="00DB1FB8">
        <w:rPr>
          <w:rFonts w:cs="Arial"/>
          <w:szCs w:val="20"/>
        </w:rPr>
        <w:fldChar w:fldCharType="begin"/>
      </w:r>
      <w:r w:rsidRPr="00DB1FB8">
        <w:rPr>
          <w:rFonts w:cs="Arial"/>
          <w:szCs w:val="20"/>
        </w:rPr>
        <w:instrText xml:space="preserve"> TOC \o "1-3" \h \z \u </w:instrText>
      </w:r>
      <w:r w:rsidRPr="00DB1FB8">
        <w:rPr>
          <w:rFonts w:cs="Arial"/>
          <w:szCs w:val="20"/>
        </w:rPr>
        <w:fldChar w:fldCharType="separate"/>
      </w:r>
    </w:p>
    <w:p w14:paraId="5C7E371E" w14:textId="77777777" w:rsidR="00D61929" w:rsidRPr="004B303B" w:rsidRDefault="00CF3136" w:rsidP="00D61929">
      <w:pPr>
        <w:pStyle w:val="TOC1"/>
        <w:rPr>
          <w:rFonts w:ascii="Calibri" w:hAnsi="Calibri"/>
          <w:noProof/>
        </w:rPr>
      </w:pPr>
      <w:hyperlink w:anchor="_Toc482718345" w:history="1">
        <w:r w:rsidR="00D61929" w:rsidRPr="005537AF">
          <w:rPr>
            <w:rStyle w:val="Hyperlink"/>
            <w:noProof/>
          </w:rPr>
          <w:t>1.</w:t>
        </w:r>
        <w:r w:rsidR="00D61929" w:rsidRPr="004B303B">
          <w:rPr>
            <w:rFonts w:ascii="Calibri" w:hAnsi="Calibri"/>
            <w:noProof/>
          </w:rPr>
          <w:tab/>
        </w:r>
        <w:r w:rsidR="00D61929" w:rsidRPr="005537AF">
          <w:rPr>
            <w:rStyle w:val="Hyperlink"/>
            <w:noProof/>
          </w:rPr>
          <w:t>Pasūtītājs un Pasūtītāja kontaktpersona</w:t>
        </w:r>
        <w:r w:rsidR="00D61929">
          <w:rPr>
            <w:noProof/>
            <w:webHidden/>
          </w:rPr>
          <w:tab/>
        </w:r>
        <w:r w:rsidR="00D61929">
          <w:rPr>
            <w:noProof/>
            <w:webHidden/>
          </w:rPr>
          <w:fldChar w:fldCharType="begin"/>
        </w:r>
        <w:r w:rsidR="00D61929">
          <w:rPr>
            <w:noProof/>
            <w:webHidden/>
          </w:rPr>
          <w:instrText xml:space="preserve"> PAGEREF _Toc482718345 \h </w:instrText>
        </w:r>
        <w:r w:rsidR="00D61929">
          <w:rPr>
            <w:noProof/>
            <w:webHidden/>
          </w:rPr>
        </w:r>
        <w:r w:rsidR="00D61929">
          <w:rPr>
            <w:noProof/>
            <w:webHidden/>
          </w:rPr>
          <w:fldChar w:fldCharType="separate"/>
        </w:r>
        <w:r w:rsidR="00A4617D">
          <w:rPr>
            <w:noProof/>
            <w:webHidden/>
          </w:rPr>
          <w:t>3</w:t>
        </w:r>
        <w:r w:rsidR="00D61929">
          <w:rPr>
            <w:noProof/>
            <w:webHidden/>
          </w:rPr>
          <w:fldChar w:fldCharType="end"/>
        </w:r>
      </w:hyperlink>
    </w:p>
    <w:p w14:paraId="71155F93" w14:textId="77777777" w:rsidR="00D61929" w:rsidRPr="004B303B" w:rsidRDefault="00CF3136" w:rsidP="00D61929">
      <w:pPr>
        <w:pStyle w:val="TOC1"/>
        <w:rPr>
          <w:rFonts w:ascii="Calibri" w:hAnsi="Calibri"/>
          <w:noProof/>
        </w:rPr>
      </w:pPr>
      <w:hyperlink w:anchor="_Toc482718346" w:history="1">
        <w:r w:rsidR="00D61929" w:rsidRPr="005537AF">
          <w:rPr>
            <w:rStyle w:val="Hyperlink"/>
            <w:noProof/>
          </w:rPr>
          <w:t>2.</w:t>
        </w:r>
        <w:r w:rsidR="00D61929" w:rsidRPr="004B303B">
          <w:rPr>
            <w:rFonts w:ascii="Calibri" w:hAnsi="Calibri"/>
            <w:noProof/>
          </w:rPr>
          <w:tab/>
        </w:r>
        <w:r w:rsidR="00D61929" w:rsidRPr="005537AF">
          <w:rPr>
            <w:rStyle w:val="Hyperlink"/>
            <w:noProof/>
          </w:rPr>
          <w:t>Piegādātājs, Ieinteresētais piegādātājs un Pretendents</w:t>
        </w:r>
        <w:r w:rsidR="00D61929">
          <w:rPr>
            <w:noProof/>
            <w:webHidden/>
          </w:rPr>
          <w:tab/>
        </w:r>
        <w:r w:rsidR="00D61929">
          <w:rPr>
            <w:noProof/>
            <w:webHidden/>
          </w:rPr>
          <w:fldChar w:fldCharType="begin"/>
        </w:r>
        <w:r w:rsidR="00D61929">
          <w:rPr>
            <w:noProof/>
            <w:webHidden/>
          </w:rPr>
          <w:instrText xml:space="preserve"> PAGEREF _Toc482718346 \h </w:instrText>
        </w:r>
        <w:r w:rsidR="00D61929">
          <w:rPr>
            <w:noProof/>
            <w:webHidden/>
          </w:rPr>
        </w:r>
        <w:r w:rsidR="00D61929">
          <w:rPr>
            <w:noProof/>
            <w:webHidden/>
          </w:rPr>
          <w:fldChar w:fldCharType="separate"/>
        </w:r>
        <w:r w:rsidR="00A4617D">
          <w:rPr>
            <w:noProof/>
            <w:webHidden/>
          </w:rPr>
          <w:t>3</w:t>
        </w:r>
        <w:r w:rsidR="00D61929">
          <w:rPr>
            <w:noProof/>
            <w:webHidden/>
          </w:rPr>
          <w:fldChar w:fldCharType="end"/>
        </w:r>
      </w:hyperlink>
    </w:p>
    <w:p w14:paraId="5C0076E6" w14:textId="77777777" w:rsidR="00D61929" w:rsidRPr="004B303B" w:rsidRDefault="00CF3136" w:rsidP="00D61929">
      <w:pPr>
        <w:pStyle w:val="TOC1"/>
        <w:rPr>
          <w:rFonts w:ascii="Calibri" w:hAnsi="Calibri"/>
          <w:noProof/>
        </w:rPr>
      </w:pPr>
      <w:hyperlink w:anchor="_Toc482718347" w:history="1">
        <w:r w:rsidR="00D61929" w:rsidRPr="005537AF">
          <w:rPr>
            <w:rStyle w:val="Hyperlink"/>
            <w:noProof/>
          </w:rPr>
          <w:t>3.</w:t>
        </w:r>
        <w:r w:rsidR="00D61929" w:rsidRPr="004B303B">
          <w:rPr>
            <w:rFonts w:ascii="Calibri" w:hAnsi="Calibri"/>
            <w:noProof/>
          </w:rPr>
          <w:tab/>
        </w:r>
        <w:r w:rsidR="00D61929" w:rsidRPr="005537AF">
          <w:rPr>
            <w:rStyle w:val="Hyperlink"/>
            <w:noProof/>
          </w:rPr>
          <w:t>Saziņa</w:t>
        </w:r>
        <w:r w:rsidR="00D61929">
          <w:rPr>
            <w:noProof/>
            <w:webHidden/>
          </w:rPr>
          <w:tab/>
        </w:r>
        <w:r w:rsidR="00D61929">
          <w:rPr>
            <w:noProof/>
            <w:webHidden/>
          </w:rPr>
          <w:fldChar w:fldCharType="begin"/>
        </w:r>
        <w:r w:rsidR="00D61929">
          <w:rPr>
            <w:noProof/>
            <w:webHidden/>
          </w:rPr>
          <w:instrText xml:space="preserve"> PAGEREF _Toc482718347 \h </w:instrText>
        </w:r>
        <w:r w:rsidR="00D61929">
          <w:rPr>
            <w:noProof/>
            <w:webHidden/>
          </w:rPr>
        </w:r>
        <w:r w:rsidR="00D61929">
          <w:rPr>
            <w:noProof/>
            <w:webHidden/>
          </w:rPr>
          <w:fldChar w:fldCharType="separate"/>
        </w:r>
        <w:r w:rsidR="00A4617D">
          <w:rPr>
            <w:noProof/>
            <w:webHidden/>
          </w:rPr>
          <w:t>3</w:t>
        </w:r>
        <w:r w:rsidR="00D61929">
          <w:rPr>
            <w:noProof/>
            <w:webHidden/>
          </w:rPr>
          <w:fldChar w:fldCharType="end"/>
        </w:r>
      </w:hyperlink>
    </w:p>
    <w:p w14:paraId="18DE2FFF" w14:textId="77777777" w:rsidR="00D61929" w:rsidRPr="004B303B" w:rsidRDefault="00CF3136" w:rsidP="00D61929">
      <w:pPr>
        <w:pStyle w:val="TOC1"/>
        <w:rPr>
          <w:rFonts w:ascii="Calibri" w:hAnsi="Calibri"/>
          <w:noProof/>
        </w:rPr>
      </w:pPr>
      <w:hyperlink w:anchor="_Toc482718348" w:history="1">
        <w:r w:rsidR="00D61929" w:rsidRPr="005537AF">
          <w:rPr>
            <w:rStyle w:val="Hyperlink"/>
            <w:noProof/>
          </w:rPr>
          <w:t>4.</w:t>
        </w:r>
        <w:r w:rsidR="00D61929" w:rsidRPr="004B303B">
          <w:rPr>
            <w:rFonts w:ascii="Calibri" w:hAnsi="Calibri"/>
            <w:noProof/>
          </w:rPr>
          <w:tab/>
        </w:r>
        <w:r w:rsidR="00D61929" w:rsidRPr="005537AF">
          <w:rPr>
            <w:rStyle w:val="Hyperlink"/>
            <w:noProof/>
          </w:rPr>
          <w:t>Informācija par iepirkuma priekšmetu</w:t>
        </w:r>
        <w:r w:rsidR="00D61929">
          <w:rPr>
            <w:noProof/>
            <w:webHidden/>
          </w:rPr>
          <w:tab/>
        </w:r>
        <w:r w:rsidR="00D61929">
          <w:rPr>
            <w:noProof/>
            <w:webHidden/>
          </w:rPr>
          <w:fldChar w:fldCharType="begin"/>
        </w:r>
        <w:r w:rsidR="00D61929">
          <w:rPr>
            <w:noProof/>
            <w:webHidden/>
          </w:rPr>
          <w:instrText xml:space="preserve"> PAGEREF _Toc482718348 \h </w:instrText>
        </w:r>
        <w:r w:rsidR="00D61929">
          <w:rPr>
            <w:noProof/>
            <w:webHidden/>
          </w:rPr>
        </w:r>
        <w:r w:rsidR="00D61929">
          <w:rPr>
            <w:noProof/>
            <w:webHidden/>
          </w:rPr>
          <w:fldChar w:fldCharType="separate"/>
        </w:r>
        <w:r w:rsidR="00A4617D">
          <w:rPr>
            <w:noProof/>
            <w:webHidden/>
          </w:rPr>
          <w:t>4</w:t>
        </w:r>
        <w:r w:rsidR="00D61929">
          <w:rPr>
            <w:noProof/>
            <w:webHidden/>
          </w:rPr>
          <w:fldChar w:fldCharType="end"/>
        </w:r>
      </w:hyperlink>
    </w:p>
    <w:p w14:paraId="1EE40655" w14:textId="77777777" w:rsidR="00D61929" w:rsidRPr="004B303B" w:rsidRDefault="00CF3136" w:rsidP="00D61929">
      <w:pPr>
        <w:pStyle w:val="TOC1"/>
        <w:rPr>
          <w:rFonts w:ascii="Calibri" w:hAnsi="Calibri"/>
          <w:noProof/>
        </w:rPr>
      </w:pPr>
      <w:hyperlink w:anchor="_Toc482718349" w:history="1">
        <w:r w:rsidR="00D61929" w:rsidRPr="005537AF">
          <w:rPr>
            <w:rStyle w:val="Hyperlink"/>
            <w:noProof/>
          </w:rPr>
          <w:t>5.</w:t>
        </w:r>
        <w:r w:rsidR="00D61929" w:rsidRPr="004B303B">
          <w:rPr>
            <w:rFonts w:ascii="Calibri" w:hAnsi="Calibri"/>
            <w:noProof/>
          </w:rPr>
          <w:tab/>
        </w:r>
        <w:r w:rsidR="00D61929" w:rsidRPr="005537AF">
          <w:rPr>
            <w:rStyle w:val="Hyperlink"/>
            <w:noProof/>
          </w:rPr>
          <w:t>Piedāvājums</w:t>
        </w:r>
        <w:r w:rsidR="00D61929">
          <w:rPr>
            <w:noProof/>
            <w:webHidden/>
          </w:rPr>
          <w:tab/>
        </w:r>
        <w:r w:rsidR="00D61929">
          <w:rPr>
            <w:noProof/>
            <w:webHidden/>
          </w:rPr>
          <w:fldChar w:fldCharType="begin"/>
        </w:r>
        <w:r w:rsidR="00D61929">
          <w:rPr>
            <w:noProof/>
            <w:webHidden/>
          </w:rPr>
          <w:instrText xml:space="preserve"> PAGEREF _Toc482718349 \h </w:instrText>
        </w:r>
        <w:r w:rsidR="00D61929">
          <w:rPr>
            <w:noProof/>
            <w:webHidden/>
          </w:rPr>
        </w:r>
        <w:r w:rsidR="00D61929">
          <w:rPr>
            <w:noProof/>
            <w:webHidden/>
          </w:rPr>
          <w:fldChar w:fldCharType="separate"/>
        </w:r>
        <w:r w:rsidR="00A4617D">
          <w:rPr>
            <w:noProof/>
            <w:webHidden/>
          </w:rPr>
          <w:t>4</w:t>
        </w:r>
        <w:r w:rsidR="00D61929">
          <w:rPr>
            <w:noProof/>
            <w:webHidden/>
          </w:rPr>
          <w:fldChar w:fldCharType="end"/>
        </w:r>
      </w:hyperlink>
    </w:p>
    <w:p w14:paraId="2CD3A34D" w14:textId="77777777" w:rsidR="00D61929" w:rsidRPr="004B303B" w:rsidRDefault="00CF3136" w:rsidP="00D61929">
      <w:pPr>
        <w:pStyle w:val="TOC1"/>
        <w:rPr>
          <w:rFonts w:ascii="Calibri" w:hAnsi="Calibri"/>
          <w:noProof/>
        </w:rPr>
      </w:pPr>
      <w:hyperlink w:anchor="_Toc482718350" w:history="1">
        <w:r w:rsidR="00D61929" w:rsidRPr="005537AF">
          <w:rPr>
            <w:rStyle w:val="Hyperlink"/>
            <w:noProof/>
          </w:rPr>
          <w:t>7.</w:t>
        </w:r>
        <w:r w:rsidR="00D61929" w:rsidRPr="004B303B">
          <w:rPr>
            <w:rFonts w:ascii="Calibri" w:hAnsi="Calibri"/>
            <w:noProof/>
          </w:rPr>
          <w:tab/>
        </w:r>
        <w:r w:rsidR="00D61929" w:rsidRPr="005537AF">
          <w:rPr>
            <w:rStyle w:val="Hyperlink"/>
            <w:noProof/>
          </w:rPr>
          <w:t>Nosacījumi dalībai iepirkuma procedūrā</w:t>
        </w:r>
        <w:r w:rsidR="00D61929">
          <w:rPr>
            <w:noProof/>
            <w:webHidden/>
          </w:rPr>
          <w:tab/>
        </w:r>
        <w:r w:rsidR="00D61929">
          <w:rPr>
            <w:noProof/>
            <w:webHidden/>
          </w:rPr>
          <w:fldChar w:fldCharType="begin"/>
        </w:r>
        <w:r w:rsidR="00D61929">
          <w:rPr>
            <w:noProof/>
            <w:webHidden/>
          </w:rPr>
          <w:instrText xml:space="preserve"> PAGEREF _Toc482718350 \h </w:instrText>
        </w:r>
        <w:r w:rsidR="00D61929">
          <w:rPr>
            <w:noProof/>
            <w:webHidden/>
          </w:rPr>
        </w:r>
        <w:r w:rsidR="00D61929">
          <w:rPr>
            <w:noProof/>
            <w:webHidden/>
          </w:rPr>
          <w:fldChar w:fldCharType="separate"/>
        </w:r>
        <w:r w:rsidR="00A4617D">
          <w:rPr>
            <w:noProof/>
            <w:webHidden/>
          </w:rPr>
          <w:t>7</w:t>
        </w:r>
        <w:r w:rsidR="00D61929">
          <w:rPr>
            <w:noProof/>
            <w:webHidden/>
          </w:rPr>
          <w:fldChar w:fldCharType="end"/>
        </w:r>
      </w:hyperlink>
    </w:p>
    <w:p w14:paraId="4E2C9232" w14:textId="77777777" w:rsidR="00D61929" w:rsidRPr="004B303B" w:rsidRDefault="00CF3136" w:rsidP="00D61929">
      <w:pPr>
        <w:pStyle w:val="TOC1"/>
        <w:rPr>
          <w:rFonts w:ascii="Calibri" w:hAnsi="Calibri"/>
          <w:noProof/>
        </w:rPr>
      </w:pPr>
      <w:hyperlink w:anchor="_Toc482718351" w:history="1">
        <w:r w:rsidR="00D61929" w:rsidRPr="005537AF">
          <w:rPr>
            <w:rStyle w:val="Hyperlink"/>
            <w:noProof/>
          </w:rPr>
          <w:t>8.</w:t>
        </w:r>
        <w:r w:rsidR="00D61929" w:rsidRPr="004B303B">
          <w:rPr>
            <w:rFonts w:ascii="Calibri" w:hAnsi="Calibri"/>
            <w:noProof/>
          </w:rPr>
          <w:tab/>
        </w:r>
        <w:r w:rsidR="00D61929" w:rsidRPr="005537AF">
          <w:rPr>
            <w:rStyle w:val="Hyperlink"/>
            <w:noProof/>
          </w:rPr>
          <w:t>Pretendenta kvalifikācijas prasības</w:t>
        </w:r>
        <w:r w:rsidR="00D61929">
          <w:rPr>
            <w:noProof/>
            <w:webHidden/>
          </w:rPr>
          <w:tab/>
        </w:r>
        <w:r w:rsidR="00D61929">
          <w:rPr>
            <w:noProof/>
            <w:webHidden/>
          </w:rPr>
          <w:fldChar w:fldCharType="begin"/>
        </w:r>
        <w:r w:rsidR="00D61929">
          <w:rPr>
            <w:noProof/>
            <w:webHidden/>
          </w:rPr>
          <w:instrText xml:space="preserve"> PAGEREF _Toc482718351 \h </w:instrText>
        </w:r>
        <w:r w:rsidR="00D61929">
          <w:rPr>
            <w:noProof/>
            <w:webHidden/>
          </w:rPr>
        </w:r>
        <w:r w:rsidR="00D61929">
          <w:rPr>
            <w:noProof/>
            <w:webHidden/>
          </w:rPr>
          <w:fldChar w:fldCharType="separate"/>
        </w:r>
        <w:r w:rsidR="00A4617D">
          <w:rPr>
            <w:noProof/>
            <w:webHidden/>
          </w:rPr>
          <w:t>7</w:t>
        </w:r>
        <w:r w:rsidR="00D61929">
          <w:rPr>
            <w:noProof/>
            <w:webHidden/>
          </w:rPr>
          <w:fldChar w:fldCharType="end"/>
        </w:r>
      </w:hyperlink>
    </w:p>
    <w:p w14:paraId="1EF15E1C" w14:textId="77777777" w:rsidR="00D61929" w:rsidRPr="004B303B" w:rsidRDefault="00CF3136" w:rsidP="00D61929">
      <w:pPr>
        <w:pStyle w:val="TOC1"/>
        <w:rPr>
          <w:rFonts w:ascii="Calibri" w:hAnsi="Calibri"/>
          <w:noProof/>
        </w:rPr>
      </w:pPr>
      <w:hyperlink w:anchor="_Toc482718352" w:history="1">
        <w:r w:rsidR="00D61929" w:rsidRPr="005537AF">
          <w:rPr>
            <w:rStyle w:val="Hyperlink"/>
            <w:noProof/>
          </w:rPr>
          <w:t>9.</w:t>
        </w:r>
        <w:r w:rsidR="00D61929" w:rsidRPr="004B303B">
          <w:rPr>
            <w:rFonts w:ascii="Calibri" w:hAnsi="Calibri"/>
            <w:noProof/>
          </w:rPr>
          <w:tab/>
        </w:r>
        <w:r w:rsidR="00D61929" w:rsidRPr="005537AF">
          <w:rPr>
            <w:rStyle w:val="Hyperlink"/>
            <w:noProof/>
          </w:rPr>
          <w:t>Iesniedzamie dokumenti</w:t>
        </w:r>
        <w:r w:rsidR="00D61929">
          <w:rPr>
            <w:noProof/>
            <w:webHidden/>
          </w:rPr>
          <w:tab/>
        </w:r>
        <w:r w:rsidR="00D61929">
          <w:rPr>
            <w:noProof/>
            <w:webHidden/>
          </w:rPr>
          <w:fldChar w:fldCharType="begin"/>
        </w:r>
        <w:r w:rsidR="00D61929">
          <w:rPr>
            <w:noProof/>
            <w:webHidden/>
          </w:rPr>
          <w:instrText xml:space="preserve"> PAGEREF _Toc482718352 \h </w:instrText>
        </w:r>
        <w:r w:rsidR="00D61929">
          <w:rPr>
            <w:noProof/>
            <w:webHidden/>
          </w:rPr>
        </w:r>
        <w:r w:rsidR="00D61929">
          <w:rPr>
            <w:noProof/>
            <w:webHidden/>
          </w:rPr>
          <w:fldChar w:fldCharType="separate"/>
        </w:r>
        <w:r w:rsidR="00A4617D">
          <w:rPr>
            <w:noProof/>
            <w:webHidden/>
          </w:rPr>
          <w:t>9</w:t>
        </w:r>
        <w:r w:rsidR="00D61929">
          <w:rPr>
            <w:noProof/>
            <w:webHidden/>
          </w:rPr>
          <w:fldChar w:fldCharType="end"/>
        </w:r>
      </w:hyperlink>
    </w:p>
    <w:p w14:paraId="2CB418C3" w14:textId="77777777" w:rsidR="00D61929" w:rsidRPr="004B303B" w:rsidRDefault="00CF3136" w:rsidP="00D61929">
      <w:pPr>
        <w:pStyle w:val="TOC1"/>
        <w:rPr>
          <w:rFonts w:ascii="Calibri" w:hAnsi="Calibri"/>
          <w:noProof/>
        </w:rPr>
      </w:pPr>
      <w:hyperlink w:anchor="_Toc482718353" w:history="1">
        <w:r w:rsidR="00D61929" w:rsidRPr="005537AF">
          <w:rPr>
            <w:rStyle w:val="Hyperlink"/>
            <w:noProof/>
          </w:rPr>
          <w:t>10.</w:t>
        </w:r>
        <w:r w:rsidR="00D61929" w:rsidRPr="004B303B">
          <w:rPr>
            <w:rFonts w:ascii="Calibri" w:hAnsi="Calibri"/>
            <w:noProof/>
          </w:rPr>
          <w:tab/>
        </w:r>
        <w:r w:rsidR="00D61929" w:rsidRPr="005537AF">
          <w:rPr>
            <w:rStyle w:val="Hyperlink"/>
            <w:noProof/>
          </w:rPr>
          <w:t>Tehniskais piedāvājums</w:t>
        </w:r>
        <w:r w:rsidR="00D61929">
          <w:rPr>
            <w:noProof/>
            <w:webHidden/>
          </w:rPr>
          <w:tab/>
        </w:r>
        <w:r w:rsidR="00D61929">
          <w:rPr>
            <w:noProof/>
            <w:webHidden/>
          </w:rPr>
          <w:fldChar w:fldCharType="begin"/>
        </w:r>
        <w:r w:rsidR="00D61929">
          <w:rPr>
            <w:noProof/>
            <w:webHidden/>
          </w:rPr>
          <w:instrText xml:space="preserve"> PAGEREF _Toc482718353 \h </w:instrText>
        </w:r>
        <w:r w:rsidR="00D61929">
          <w:rPr>
            <w:noProof/>
            <w:webHidden/>
          </w:rPr>
        </w:r>
        <w:r w:rsidR="00D61929">
          <w:rPr>
            <w:noProof/>
            <w:webHidden/>
          </w:rPr>
          <w:fldChar w:fldCharType="separate"/>
        </w:r>
        <w:r w:rsidR="00A4617D">
          <w:rPr>
            <w:noProof/>
            <w:webHidden/>
          </w:rPr>
          <w:t>12</w:t>
        </w:r>
        <w:r w:rsidR="00D61929">
          <w:rPr>
            <w:noProof/>
            <w:webHidden/>
          </w:rPr>
          <w:fldChar w:fldCharType="end"/>
        </w:r>
      </w:hyperlink>
    </w:p>
    <w:p w14:paraId="1426BA59" w14:textId="77777777" w:rsidR="00D61929" w:rsidRPr="004B303B" w:rsidRDefault="00CF3136" w:rsidP="00D61929">
      <w:pPr>
        <w:pStyle w:val="TOC1"/>
        <w:rPr>
          <w:rFonts w:ascii="Calibri" w:hAnsi="Calibri"/>
          <w:noProof/>
        </w:rPr>
      </w:pPr>
      <w:hyperlink w:anchor="_Toc482718354" w:history="1">
        <w:r w:rsidR="00D61929" w:rsidRPr="005537AF">
          <w:rPr>
            <w:rStyle w:val="Hyperlink"/>
            <w:noProof/>
          </w:rPr>
          <w:t>11.</w:t>
        </w:r>
        <w:r w:rsidR="00D61929" w:rsidRPr="004B303B">
          <w:rPr>
            <w:rFonts w:ascii="Calibri" w:hAnsi="Calibri"/>
            <w:noProof/>
          </w:rPr>
          <w:tab/>
        </w:r>
        <w:r w:rsidR="00D61929" w:rsidRPr="005537AF">
          <w:rPr>
            <w:rStyle w:val="Hyperlink"/>
            <w:noProof/>
          </w:rPr>
          <w:t>Finanšu piedāvājums</w:t>
        </w:r>
        <w:r w:rsidR="00D61929">
          <w:rPr>
            <w:noProof/>
            <w:webHidden/>
          </w:rPr>
          <w:tab/>
        </w:r>
        <w:r w:rsidR="00D61929">
          <w:rPr>
            <w:noProof/>
            <w:webHidden/>
          </w:rPr>
          <w:fldChar w:fldCharType="begin"/>
        </w:r>
        <w:r w:rsidR="00D61929">
          <w:rPr>
            <w:noProof/>
            <w:webHidden/>
          </w:rPr>
          <w:instrText xml:space="preserve"> PAGEREF _Toc482718354 \h </w:instrText>
        </w:r>
        <w:r w:rsidR="00D61929">
          <w:rPr>
            <w:noProof/>
            <w:webHidden/>
          </w:rPr>
        </w:r>
        <w:r w:rsidR="00D61929">
          <w:rPr>
            <w:noProof/>
            <w:webHidden/>
          </w:rPr>
          <w:fldChar w:fldCharType="separate"/>
        </w:r>
        <w:r w:rsidR="00A4617D">
          <w:rPr>
            <w:noProof/>
            <w:webHidden/>
          </w:rPr>
          <w:t>12</w:t>
        </w:r>
        <w:r w:rsidR="00D61929">
          <w:rPr>
            <w:noProof/>
            <w:webHidden/>
          </w:rPr>
          <w:fldChar w:fldCharType="end"/>
        </w:r>
      </w:hyperlink>
    </w:p>
    <w:p w14:paraId="2CC7A314" w14:textId="77777777" w:rsidR="00D61929" w:rsidRPr="004B303B" w:rsidRDefault="00CF3136" w:rsidP="00D61929">
      <w:pPr>
        <w:pStyle w:val="TOC1"/>
        <w:rPr>
          <w:rFonts w:ascii="Calibri" w:hAnsi="Calibri"/>
          <w:noProof/>
        </w:rPr>
      </w:pPr>
      <w:hyperlink w:anchor="_Toc482718355" w:history="1">
        <w:r w:rsidR="00D61929" w:rsidRPr="005537AF">
          <w:rPr>
            <w:rStyle w:val="Hyperlink"/>
            <w:noProof/>
          </w:rPr>
          <w:t>12.</w:t>
        </w:r>
        <w:r w:rsidR="00D61929" w:rsidRPr="004B303B">
          <w:rPr>
            <w:rFonts w:ascii="Calibri" w:hAnsi="Calibri"/>
            <w:noProof/>
          </w:rPr>
          <w:tab/>
        </w:r>
        <w:r w:rsidR="00D61929" w:rsidRPr="005537AF">
          <w:rPr>
            <w:rStyle w:val="Hyperlink"/>
            <w:noProof/>
          </w:rPr>
          <w:t>Piedāvājumu izvērtēšana</w:t>
        </w:r>
        <w:r w:rsidR="00D61929">
          <w:rPr>
            <w:noProof/>
            <w:webHidden/>
          </w:rPr>
          <w:tab/>
        </w:r>
        <w:r w:rsidR="00D61929">
          <w:rPr>
            <w:noProof/>
            <w:webHidden/>
          </w:rPr>
          <w:fldChar w:fldCharType="begin"/>
        </w:r>
        <w:r w:rsidR="00D61929">
          <w:rPr>
            <w:noProof/>
            <w:webHidden/>
          </w:rPr>
          <w:instrText xml:space="preserve"> PAGEREF _Toc482718355 \h </w:instrText>
        </w:r>
        <w:r w:rsidR="00D61929">
          <w:rPr>
            <w:noProof/>
            <w:webHidden/>
          </w:rPr>
        </w:r>
        <w:r w:rsidR="00D61929">
          <w:rPr>
            <w:noProof/>
            <w:webHidden/>
          </w:rPr>
          <w:fldChar w:fldCharType="separate"/>
        </w:r>
        <w:r w:rsidR="00A4617D">
          <w:rPr>
            <w:noProof/>
            <w:webHidden/>
          </w:rPr>
          <w:t>12</w:t>
        </w:r>
        <w:r w:rsidR="00D61929">
          <w:rPr>
            <w:noProof/>
            <w:webHidden/>
          </w:rPr>
          <w:fldChar w:fldCharType="end"/>
        </w:r>
      </w:hyperlink>
    </w:p>
    <w:p w14:paraId="01C7F955" w14:textId="77777777" w:rsidR="00D61929" w:rsidRPr="004B303B" w:rsidRDefault="00CF3136" w:rsidP="00D61929">
      <w:pPr>
        <w:pStyle w:val="TOC1"/>
        <w:rPr>
          <w:rFonts w:ascii="Calibri" w:hAnsi="Calibri"/>
          <w:noProof/>
        </w:rPr>
      </w:pPr>
      <w:hyperlink w:anchor="_Toc482718356" w:history="1">
        <w:r w:rsidR="00D61929" w:rsidRPr="005537AF">
          <w:rPr>
            <w:rStyle w:val="Hyperlink"/>
            <w:noProof/>
          </w:rPr>
          <w:t>13.</w:t>
        </w:r>
        <w:r w:rsidR="00D61929" w:rsidRPr="004B303B">
          <w:rPr>
            <w:rFonts w:ascii="Calibri" w:hAnsi="Calibri"/>
            <w:noProof/>
          </w:rPr>
          <w:tab/>
        </w:r>
        <w:r w:rsidR="00D61929" w:rsidRPr="005537AF">
          <w:rPr>
            <w:rStyle w:val="Hyperlink"/>
            <w:noProof/>
          </w:rPr>
          <w:t>Iepirkuma līgums</w:t>
        </w:r>
        <w:r w:rsidR="00D61929">
          <w:rPr>
            <w:noProof/>
            <w:webHidden/>
          </w:rPr>
          <w:tab/>
        </w:r>
        <w:r w:rsidR="00D61929">
          <w:rPr>
            <w:noProof/>
            <w:webHidden/>
          </w:rPr>
          <w:fldChar w:fldCharType="begin"/>
        </w:r>
        <w:r w:rsidR="00D61929">
          <w:rPr>
            <w:noProof/>
            <w:webHidden/>
          </w:rPr>
          <w:instrText xml:space="preserve"> PAGEREF _Toc482718356 \h </w:instrText>
        </w:r>
        <w:r w:rsidR="00D61929">
          <w:rPr>
            <w:noProof/>
            <w:webHidden/>
          </w:rPr>
        </w:r>
        <w:r w:rsidR="00D61929">
          <w:rPr>
            <w:noProof/>
            <w:webHidden/>
          </w:rPr>
          <w:fldChar w:fldCharType="separate"/>
        </w:r>
        <w:r w:rsidR="00A4617D">
          <w:rPr>
            <w:noProof/>
            <w:webHidden/>
          </w:rPr>
          <w:t>14</w:t>
        </w:r>
        <w:r w:rsidR="00D61929">
          <w:rPr>
            <w:noProof/>
            <w:webHidden/>
          </w:rPr>
          <w:fldChar w:fldCharType="end"/>
        </w:r>
      </w:hyperlink>
    </w:p>
    <w:p w14:paraId="6FB4D4CB" w14:textId="77777777" w:rsidR="00D61929" w:rsidRPr="004B303B" w:rsidRDefault="00CF3136" w:rsidP="00D61929">
      <w:pPr>
        <w:pStyle w:val="TOC1"/>
        <w:rPr>
          <w:rFonts w:ascii="Calibri" w:hAnsi="Calibri"/>
          <w:noProof/>
        </w:rPr>
      </w:pPr>
      <w:hyperlink w:anchor="_Toc482718357" w:history="1">
        <w:r w:rsidR="00D61929" w:rsidRPr="005537AF">
          <w:rPr>
            <w:rStyle w:val="Hyperlink"/>
            <w:noProof/>
          </w:rPr>
          <w:t>Nolikuma pielikumi</w:t>
        </w:r>
        <w:r w:rsidR="00D61929">
          <w:rPr>
            <w:noProof/>
            <w:webHidden/>
          </w:rPr>
          <w:tab/>
        </w:r>
        <w:r w:rsidR="00D61929">
          <w:rPr>
            <w:noProof/>
            <w:webHidden/>
          </w:rPr>
          <w:fldChar w:fldCharType="begin"/>
        </w:r>
        <w:r w:rsidR="00D61929">
          <w:rPr>
            <w:noProof/>
            <w:webHidden/>
          </w:rPr>
          <w:instrText xml:space="preserve"> PAGEREF _Toc482718357 \h </w:instrText>
        </w:r>
        <w:r w:rsidR="00D61929">
          <w:rPr>
            <w:noProof/>
            <w:webHidden/>
          </w:rPr>
        </w:r>
        <w:r w:rsidR="00D61929">
          <w:rPr>
            <w:noProof/>
            <w:webHidden/>
          </w:rPr>
          <w:fldChar w:fldCharType="separate"/>
        </w:r>
        <w:r w:rsidR="00A4617D">
          <w:rPr>
            <w:noProof/>
            <w:webHidden/>
          </w:rPr>
          <w:t>15</w:t>
        </w:r>
        <w:r w:rsidR="00D61929">
          <w:rPr>
            <w:noProof/>
            <w:webHidden/>
          </w:rPr>
          <w:fldChar w:fldCharType="end"/>
        </w:r>
      </w:hyperlink>
    </w:p>
    <w:p w14:paraId="07546251" w14:textId="77777777" w:rsidR="00D61929" w:rsidRPr="004B303B" w:rsidRDefault="00CF3136" w:rsidP="00D61929">
      <w:pPr>
        <w:pStyle w:val="TOC1"/>
        <w:rPr>
          <w:rFonts w:ascii="Calibri" w:hAnsi="Calibri"/>
          <w:noProof/>
        </w:rPr>
      </w:pPr>
      <w:hyperlink w:anchor="_Toc482718358" w:history="1">
        <w:r w:rsidR="00D61929" w:rsidRPr="005537AF">
          <w:rPr>
            <w:rStyle w:val="Hyperlink"/>
            <w:noProof/>
          </w:rPr>
          <w:t>A pielikums: Tehniskā specifikācija -</w:t>
        </w:r>
        <w:r w:rsidR="00D61929">
          <w:rPr>
            <w:noProof/>
            <w:webHidden/>
          </w:rPr>
          <w:tab/>
        </w:r>
        <w:r w:rsidR="00D61929">
          <w:rPr>
            <w:noProof/>
            <w:webHidden/>
          </w:rPr>
          <w:fldChar w:fldCharType="begin"/>
        </w:r>
        <w:r w:rsidR="00D61929">
          <w:rPr>
            <w:noProof/>
            <w:webHidden/>
          </w:rPr>
          <w:instrText xml:space="preserve"> PAGEREF _Toc482718358 \h </w:instrText>
        </w:r>
        <w:r w:rsidR="00D61929">
          <w:rPr>
            <w:noProof/>
            <w:webHidden/>
          </w:rPr>
        </w:r>
        <w:r w:rsidR="00D61929">
          <w:rPr>
            <w:noProof/>
            <w:webHidden/>
          </w:rPr>
          <w:fldChar w:fldCharType="separate"/>
        </w:r>
        <w:r w:rsidR="00A4617D">
          <w:rPr>
            <w:noProof/>
            <w:webHidden/>
          </w:rPr>
          <w:t>16</w:t>
        </w:r>
        <w:r w:rsidR="00D61929">
          <w:rPr>
            <w:noProof/>
            <w:webHidden/>
          </w:rPr>
          <w:fldChar w:fldCharType="end"/>
        </w:r>
      </w:hyperlink>
    </w:p>
    <w:p w14:paraId="4B4C7D7D" w14:textId="77777777" w:rsidR="00D61929" w:rsidRPr="004B303B" w:rsidRDefault="00CF3136" w:rsidP="00D61929">
      <w:pPr>
        <w:pStyle w:val="TOC1"/>
        <w:rPr>
          <w:rFonts w:ascii="Calibri" w:hAnsi="Calibri"/>
          <w:noProof/>
        </w:rPr>
      </w:pPr>
      <w:hyperlink w:anchor="_Toc482718359" w:history="1">
        <w:r w:rsidR="00D61929" w:rsidRPr="005537AF">
          <w:rPr>
            <w:rStyle w:val="Hyperlink"/>
            <w:noProof/>
          </w:rPr>
          <w:t>B pielikums – Būvprojekts – pieejams atsevišķā failā</w:t>
        </w:r>
        <w:r w:rsidR="00D61929">
          <w:rPr>
            <w:noProof/>
            <w:webHidden/>
          </w:rPr>
          <w:tab/>
        </w:r>
        <w:r w:rsidR="00D61929">
          <w:rPr>
            <w:noProof/>
            <w:webHidden/>
          </w:rPr>
          <w:fldChar w:fldCharType="begin"/>
        </w:r>
        <w:r w:rsidR="00D61929">
          <w:rPr>
            <w:noProof/>
            <w:webHidden/>
          </w:rPr>
          <w:instrText xml:space="preserve"> PAGEREF _Toc482718359 \h </w:instrText>
        </w:r>
        <w:r w:rsidR="00D61929">
          <w:rPr>
            <w:noProof/>
            <w:webHidden/>
          </w:rPr>
        </w:r>
        <w:r w:rsidR="00D61929">
          <w:rPr>
            <w:noProof/>
            <w:webHidden/>
          </w:rPr>
          <w:fldChar w:fldCharType="separate"/>
        </w:r>
        <w:r w:rsidR="00A4617D">
          <w:rPr>
            <w:noProof/>
            <w:webHidden/>
          </w:rPr>
          <w:t>17</w:t>
        </w:r>
        <w:r w:rsidR="00D61929">
          <w:rPr>
            <w:noProof/>
            <w:webHidden/>
          </w:rPr>
          <w:fldChar w:fldCharType="end"/>
        </w:r>
      </w:hyperlink>
    </w:p>
    <w:p w14:paraId="507709DD" w14:textId="77777777" w:rsidR="00D61929" w:rsidRPr="004B303B" w:rsidRDefault="00CF3136" w:rsidP="00D61929">
      <w:pPr>
        <w:pStyle w:val="TOC1"/>
        <w:rPr>
          <w:rFonts w:ascii="Calibri" w:hAnsi="Calibri"/>
          <w:noProof/>
        </w:rPr>
      </w:pPr>
      <w:hyperlink w:anchor="_Toc482718360" w:history="1">
        <w:r w:rsidR="00D61929" w:rsidRPr="005537AF">
          <w:rPr>
            <w:rStyle w:val="Hyperlink"/>
            <w:noProof/>
          </w:rPr>
          <w:t>C pielikums - Iepirkuma līguma projekts</w:t>
        </w:r>
        <w:r w:rsidR="00D61929">
          <w:rPr>
            <w:noProof/>
            <w:webHidden/>
          </w:rPr>
          <w:tab/>
        </w:r>
        <w:r w:rsidR="00D61929">
          <w:rPr>
            <w:noProof/>
            <w:webHidden/>
          </w:rPr>
          <w:fldChar w:fldCharType="begin"/>
        </w:r>
        <w:r w:rsidR="00D61929">
          <w:rPr>
            <w:noProof/>
            <w:webHidden/>
          </w:rPr>
          <w:instrText xml:space="preserve"> PAGEREF _Toc482718360 \h </w:instrText>
        </w:r>
        <w:r w:rsidR="00D61929">
          <w:rPr>
            <w:noProof/>
            <w:webHidden/>
          </w:rPr>
        </w:r>
        <w:r w:rsidR="00D61929">
          <w:rPr>
            <w:noProof/>
            <w:webHidden/>
          </w:rPr>
          <w:fldChar w:fldCharType="separate"/>
        </w:r>
        <w:r w:rsidR="00A4617D">
          <w:rPr>
            <w:noProof/>
            <w:webHidden/>
          </w:rPr>
          <w:t>18</w:t>
        </w:r>
        <w:r w:rsidR="00D61929">
          <w:rPr>
            <w:noProof/>
            <w:webHidden/>
          </w:rPr>
          <w:fldChar w:fldCharType="end"/>
        </w:r>
      </w:hyperlink>
    </w:p>
    <w:p w14:paraId="01C23AE1" w14:textId="77777777" w:rsidR="00D61929" w:rsidRPr="004B303B" w:rsidRDefault="00CF3136" w:rsidP="00D61929">
      <w:pPr>
        <w:pStyle w:val="TOC1"/>
        <w:rPr>
          <w:rFonts w:ascii="Calibri" w:hAnsi="Calibri"/>
          <w:noProof/>
        </w:rPr>
      </w:pPr>
      <w:hyperlink w:anchor="_Toc482718363" w:history="1">
        <w:r w:rsidR="00D61929" w:rsidRPr="005537AF">
          <w:rPr>
            <w:rStyle w:val="Hyperlink"/>
            <w:noProof/>
          </w:rPr>
          <w:t>D pielikums: Veidņu paraugi piedāvājuma sagatavošanai</w:t>
        </w:r>
        <w:r w:rsidR="00D61929">
          <w:rPr>
            <w:noProof/>
            <w:webHidden/>
          </w:rPr>
          <w:tab/>
        </w:r>
        <w:r w:rsidR="00D61929">
          <w:rPr>
            <w:noProof/>
            <w:webHidden/>
          </w:rPr>
          <w:fldChar w:fldCharType="begin"/>
        </w:r>
        <w:r w:rsidR="00D61929">
          <w:rPr>
            <w:noProof/>
            <w:webHidden/>
          </w:rPr>
          <w:instrText xml:space="preserve"> PAGEREF _Toc482718363 \h </w:instrText>
        </w:r>
        <w:r w:rsidR="00D61929">
          <w:rPr>
            <w:noProof/>
            <w:webHidden/>
          </w:rPr>
        </w:r>
        <w:r w:rsidR="00D61929">
          <w:rPr>
            <w:noProof/>
            <w:webHidden/>
          </w:rPr>
          <w:fldChar w:fldCharType="separate"/>
        </w:r>
        <w:r w:rsidR="00A4617D">
          <w:rPr>
            <w:noProof/>
            <w:webHidden/>
          </w:rPr>
          <w:t>26</w:t>
        </w:r>
        <w:r w:rsidR="00D61929">
          <w:rPr>
            <w:noProof/>
            <w:webHidden/>
          </w:rPr>
          <w:fldChar w:fldCharType="end"/>
        </w:r>
      </w:hyperlink>
    </w:p>
    <w:p w14:paraId="13598A2E" w14:textId="77777777" w:rsidR="00D61929" w:rsidRPr="004B303B" w:rsidRDefault="00CF3136" w:rsidP="00D61929">
      <w:pPr>
        <w:pStyle w:val="TOC1"/>
        <w:rPr>
          <w:rFonts w:ascii="Calibri" w:hAnsi="Calibri"/>
          <w:noProof/>
        </w:rPr>
      </w:pPr>
      <w:hyperlink w:anchor="_Toc482718364" w:history="1">
        <w:r w:rsidR="00D61929" w:rsidRPr="005537AF">
          <w:rPr>
            <w:rStyle w:val="Hyperlink"/>
            <w:noProof/>
          </w:rPr>
          <w:t>D1 pielikums: Pieteikuma dalībai iepirkuma procedūrā veidne</w:t>
        </w:r>
        <w:r w:rsidR="00D61929">
          <w:rPr>
            <w:noProof/>
            <w:webHidden/>
          </w:rPr>
          <w:tab/>
        </w:r>
        <w:r w:rsidR="00D61929">
          <w:rPr>
            <w:noProof/>
            <w:webHidden/>
          </w:rPr>
          <w:fldChar w:fldCharType="begin"/>
        </w:r>
        <w:r w:rsidR="00D61929">
          <w:rPr>
            <w:noProof/>
            <w:webHidden/>
          </w:rPr>
          <w:instrText xml:space="preserve"> PAGEREF _Toc482718364 \h </w:instrText>
        </w:r>
        <w:r w:rsidR="00D61929">
          <w:rPr>
            <w:noProof/>
            <w:webHidden/>
          </w:rPr>
        </w:r>
        <w:r w:rsidR="00D61929">
          <w:rPr>
            <w:noProof/>
            <w:webHidden/>
          </w:rPr>
          <w:fldChar w:fldCharType="separate"/>
        </w:r>
        <w:r w:rsidR="00A4617D">
          <w:rPr>
            <w:noProof/>
            <w:webHidden/>
          </w:rPr>
          <w:t>27</w:t>
        </w:r>
        <w:r w:rsidR="00D61929">
          <w:rPr>
            <w:noProof/>
            <w:webHidden/>
          </w:rPr>
          <w:fldChar w:fldCharType="end"/>
        </w:r>
      </w:hyperlink>
    </w:p>
    <w:p w14:paraId="6D16C247" w14:textId="77777777" w:rsidR="00D61929" w:rsidRPr="004B303B" w:rsidRDefault="00CF3136" w:rsidP="00D61929">
      <w:pPr>
        <w:pStyle w:val="TOC1"/>
        <w:rPr>
          <w:rFonts w:ascii="Calibri" w:hAnsi="Calibri"/>
          <w:noProof/>
        </w:rPr>
      </w:pPr>
      <w:hyperlink w:anchor="_Toc482718369" w:history="1">
        <w:r w:rsidR="00D61929" w:rsidRPr="005537AF">
          <w:rPr>
            <w:rStyle w:val="Hyperlink"/>
            <w:noProof/>
          </w:rPr>
          <w:t>D3 pielikums: Veikto būvdarbu saraksta veidne</w:t>
        </w:r>
        <w:r w:rsidR="00D61929">
          <w:rPr>
            <w:noProof/>
            <w:webHidden/>
          </w:rPr>
          <w:tab/>
        </w:r>
        <w:r w:rsidR="00D61929">
          <w:rPr>
            <w:noProof/>
            <w:webHidden/>
          </w:rPr>
          <w:fldChar w:fldCharType="begin"/>
        </w:r>
        <w:r w:rsidR="00D61929">
          <w:rPr>
            <w:noProof/>
            <w:webHidden/>
          </w:rPr>
          <w:instrText xml:space="preserve"> PAGEREF _Toc482718369 \h </w:instrText>
        </w:r>
        <w:r w:rsidR="00D61929">
          <w:rPr>
            <w:noProof/>
            <w:webHidden/>
          </w:rPr>
        </w:r>
        <w:r w:rsidR="00D61929">
          <w:rPr>
            <w:noProof/>
            <w:webHidden/>
          </w:rPr>
          <w:fldChar w:fldCharType="separate"/>
        </w:r>
        <w:r w:rsidR="00A4617D">
          <w:rPr>
            <w:noProof/>
            <w:webHidden/>
          </w:rPr>
          <w:t>31</w:t>
        </w:r>
        <w:r w:rsidR="00D61929">
          <w:rPr>
            <w:noProof/>
            <w:webHidden/>
          </w:rPr>
          <w:fldChar w:fldCharType="end"/>
        </w:r>
      </w:hyperlink>
    </w:p>
    <w:p w14:paraId="1D281E26" w14:textId="77777777" w:rsidR="00D61929" w:rsidRPr="004B303B" w:rsidRDefault="00CF3136" w:rsidP="00D61929">
      <w:pPr>
        <w:pStyle w:val="TOC1"/>
        <w:rPr>
          <w:rFonts w:ascii="Calibri" w:hAnsi="Calibri"/>
          <w:noProof/>
        </w:rPr>
      </w:pPr>
      <w:hyperlink w:anchor="_Toc482718370" w:history="1">
        <w:r w:rsidR="00D61929" w:rsidRPr="005537AF">
          <w:rPr>
            <w:rStyle w:val="Hyperlink"/>
            <w:noProof/>
          </w:rPr>
          <w:t>D4 pielikums: Galveno speciālistu saraksta veidne</w:t>
        </w:r>
        <w:r w:rsidR="00D61929">
          <w:rPr>
            <w:noProof/>
            <w:webHidden/>
          </w:rPr>
          <w:tab/>
        </w:r>
        <w:r w:rsidR="00D61929">
          <w:rPr>
            <w:noProof/>
            <w:webHidden/>
          </w:rPr>
          <w:fldChar w:fldCharType="begin"/>
        </w:r>
        <w:r w:rsidR="00D61929">
          <w:rPr>
            <w:noProof/>
            <w:webHidden/>
          </w:rPr>
          <w:instrText xml:space="preserve"> PAGEREF _Toc482718370 \h </w:instrText>
        </w:r>
        <w:r w:rsidR="00D61929">
          <w:rPr>
            <w:noProof/>
            <w:webHidden/>
          </w:rPr>
        </w:r>
        <w:r w:rsidR="00D61929">
          <w:rPr>
            <w:noProof/>
            <w:webHidden/>
          </w:rPr>
          <w:fldChar w:fldCharType="separate"/>
        </w:r>
        <w:r w:rsidR="00A4617D">
          <w:rPr>
            <w:noProof/>
            <w:webHidden/>
          </w:rPr>
          <w:t>32</w:t>
        </w:r>
        <w:r w:rsidR="00D61929">
          <w:rPr>
            <w:noProof/>
            <w:webHidden/>
          </w:rPr>
          <w:fldChar w:fldCharType="end"/>
        </w:r>
      </w:hyperlink>
    </w:p>
    <w:p w14:paraId="27195120" w14:textId="77777777" w:rsidR="00D61929" w:rsidRPr="004B303B" w:rsidRDefault="00CF3136" w:rsidP="00D61929">
      <w:pPr>
        <w:pStyle w:val="TOC1"/>
        <w:rPr>
          <w:rFonts w:ascii="Calibri" w:hAnsi="Calibri"/>
          <w:noProof/>
        </w:rPr>
      </w:pPr>
      <w:hyperlink w:anchor="_Toc482718371" w:history="1">
        <w:r w:rsidR="00D61929" w:rsidRPr="005537AF">
          <w:rPr>
            <w:rStyle w:val="Hyperlink"/>
            <w:noProof/>
          </w:rPr>
          <w:t>D5 pielikums: CV veidne</w:t>
        </w:r>
        <w:r w:rsidR="00D61929">
          <w:rPr>
            <w:noProof/>
            <w:webHidden/>
          </w:rPr>
          <w:tab/>
        </w:r>
        <w:r w:rsidR="00D61929">
          <w:rPr>
            <w:noProof/>
            <w:webHidden/>
          </w:rPr>
          <w:fldChar w:fldCharType="begin"/>
        </w:r>
        <w:r w:rsidR="00D61929">
          <w:rPr>
            <w:noProof/>
            <w:webHidden/>
          </w:rPr>
          <w:instrText xml:space="preserve"> PAGEREF _Toc482718371 \h </w:instrText>
        </w:r>
        <w:r w:rsidR="00D61929">
          <w:rPr>
            <w:noProof/>
            <w:webHidden/>
          </w:rPr>
        </w:r>
        <w:r w:rsidR="00D61929">
          <w:rPr>
            <w:noProof/>
            <w:webHidden/>
          </w:rPr>
          <w:fldChar w:fldCharType="separate"/>
        </w:r>
        <w:r w:rsidR="00A4617D">
          <w:rPr>
            <w:noProof/>
            <w:webHidden/>
          </w:rPr>
          <w:t>33</w:t>
        </w:r>
        <w:r w:rsidR="00D61929">
          <w:rPr>
            <w:noProof/>
            <w:webHidden/>
          </w:rPr>
          <w:fldChar w:fldCharType="end"/>
        </w:r>
      </w:hyperlink>
    </w:p>
    <w:p w14:paraId="114A10BE" w14:textId="77777777" w:rsidR="00D61929" w:rsidRPr="004B303B" w:rsidRDefault="00CF3136" w:rsidP="00D61929">
      <w:pPr>
        <w:pStyle w:val="TOC1"/>
        <w:rPr>
          <w:rFonts w:ascii="Calibri" w:hAnsi="Calibri"/>
          <w:noProof/>
        </w:rPr>
      </w:pPr>
      <w:hyperlink w:anchor="_Toc482718372" w:history="1">
        <w:r w:rsidR="00D61929" w:rsidRPr="005537AF">
          <w:rPr>
            <w:rStyle w:val="Hyperlink"/>
            <w:noProof/>
          </w:rPr>
          <w:t>D6 pielikums: Apakšuzņēmējiem/Personām, uz kuru iespējām Pretendents balstās, nododamo Būvdarbu saraksta veidne</w:t>
        </w:r>
        <w:r w:rsidR="00D61929">
          <w:rPr>
            <w:noProof/>
            <w:webHidden/>
          </w:rPr>
          <w:tab/>
        </w:r>
        <w:r w:rsidR="00D61929">
          <w:rPr>
            <w:noProof/>
            <w:webHidden/>
          </w:rPr>
          <w:fldChar w:fldCharType="begin"/>
        </w:r>
        <w:r w:rsidR="00D61929">
          <w:rPr>
            <w:noProof/>
            <w:webHidden/>
          </w:rPr>
          <w:instrText xml:space="preserve"> PAGEREF _Toc482718372 \h </w:instrText>
        </w:r>
        <w:r w:rsidR="00D61929">
          <w:rPr>
            <w:noProof/>
            <w:webHidden/>
          </w:rPr>
        </w:r>
        <w:r w:rsidR="00D61929">
          <w:rPr>
            <w:noProof/>
            <w:webHidden/>
          </w:rPr>
          <w:fldChar w:fldCharType="separate"/>
        </w:r>
        <w:r w:rsidR="00A4617D">
          <w:rPr>
            <w:noProof/>
            <w:webHidden/>
          </w:rPr>
          <w:t>35</w:t>
        </w:r>
        <w:r w:rsidR="00D61929">
          <w:rPr>
            <w:noProof/>
            <w:webHidden/>
          </w:rPr>
          <w:fldChar w:fldCharType="end"/>
        </w:r>
      </w:hyperlink>
    </w:p>
    <w:p w14:paraId="617113E0" w14:textId="77777777" w:rsidR="00D61929" w:rsidRPr="004B303B" w:rsidRDefault="00CF3136" w:rsidP="00D61929">
      <w:pPr>
        <w:pStyle w:val="TOC1"/>
        <w:rPr>
          <w:rFonts w:ascii="Calibri" w:hAnsi="Calibri"/>
          <w:noProof/>
        </w:rPr>
      </w:pPr>
      <w:hyperlink w:anchor="_Toc482718373" w:history="1">
        <w:r w:rsidR="00D61929" w:rsidRPr="005537AF">
          <w:rPr>
            <w:rStyle w:val="Hyperlink"/>
            <w:noProof/>
          </w:rPr>
          <w:t>D7 pielikums: Apakšuzņēmēja / personas, uz kuras iespējām</w:t>
        </w:r>
        <w:r w:rsidR="00D61929">
          <w:rPr>
            <w:noProof/>
            <w:webHidden/>
          </w:rPr>
          <w:tab/>
        </w:r>
        <w:r w:rsidR="00D61929">
          <w:rPr>
            <w:noProof/>
            <w:webHidden/>
          </w:rPr>
          <w:fldChar w:fldCharType="begin"/>
        </w:r>
        <w:r w:rsidR="00D61929">
          <w:rPr>
            <w:noProof/>
            <w:webHidden/>
          </w:rPr>
          <w:instrText xml:space="preserve"> PAGEREF _Toc482718373 \h </w:instrText>
        </w:r>
        <w:r w:rsidR="00D61929">
          <w:rPr>
            <w:noProof/>
            <w:webHidden/>
          </w:rPr>
        </w:r>
        <w:r w:rsidR="00D61929">
          <w:rPr>
            <w:noProof/>
            <w:webHidden/>
          </w:rPr>
          <w:fldChar w:fldCharType="separate"/>
        </w:r>
        <w:r w:rsidR="00A4617D">
          <w:rPr>
            <w:noProof/>
            <w:webHidden/>
          </w:rPr>
          <w:t>36</w:t>
        </w:r>
        <w:r w:rsidR="00D61929">
          <w:rPr>
            <w:noProof/>
            <w:webHidden/>
          </w:rPr>
          <w:fldChar w:fldCharType="end"/>
        </w:r>
      </w:hyperlink>
    </w:p>
    <w:p w14:paraId="4A1463D2" w14:textId="77777777" w:rsidR="00D61929" w:rsidRPr="004B303B" w:rsidRDefault="00CF3136" w:rsidP="00D61929">
      <w:pPr>
        <w:pStyle w:val="TOC1"/>
        <w:rPr>
          <w:rFonts w:ascii="Calibri" w:hAnsi="Calibri"/>
          <w:noProof/>
        </w:rPr>
      </w:pPr>
      <w:hyperlink w:anchor="_Toc482718374" w:history="1">
        <w:r w:rsidR="00D61929" w:rsidRPr="005537AF">
          <w:rPr>
            <w:rStyle w:val="Hyperlink"/>
            <w:noProof/>
          </w:rPr>
          <w:t>pretendents balstās, apliecinājuma veidne</w:t>
        </w:r>
        <w:r w:rsidR="00D61929">
          <w:rPr>
            <w:noProof/>
            <w:webHidden/>
          </w:rPr>
          <w:tab/>
        </w:r>
        <w:r w:rsidR="00D61929">
          <w:rPr>
            <w:noProof/>
            <w:webHidden/>
          </w:rPr>
          <w:fldChar w:fldCharType="begin"/>
        </w:r>
        <w:r w:rsidR="00D61929">
          <w:rPr>
            <w:noProof/>
            <w:webHidden/>
          </w:rPr>
          <w:instrText xml:space="preserve"> PAGEREF _Toc482718374 \h </w:instrText>
        </w:r>
        <w:r w:rsidR="00D61929">
          <w:rPr>
            <w:noProof/>
            <w:webHidden/>
          </w:rPr>
        </w:r>
        <w:r w:rsidR="00D61929">
          <w:rPr>
            <w:noProof/>
            <w:webHidden/>
          </w:rPr>
          <w:fldChar w:fldCharType="separate"/>
        </w:r>
        <w:r w:rsidR="00A4617D">
          <w:rPr>
            <w:noProof/>
            <w:webHidden/>
          </w:rPr>
          <w:t>36</w:t>
        </w:r>
        <w:r w:rsidR="00D61929">
          <w:rPr>
            <w:noProof/>
            <w:webHidden/>
          </w:rPr>
          <w:fldChar w:fldCharType="end"/>
        </w:r>
      </w:hyperlink>
    </w:p>
    <w:p w14:paraId="0B465B44" w14:textId="77777777" w:rsidR="00D61929" w:rsidRPr="004B303B" w:rsidRDefault="00CF3136" w:rsidP="00D61929">
      <w:pPr>
        <w:pStyle w:val="TOC1"/>
        <w:rPr>
          <w:rFonts w:ascii="Calibri" w:hAnsi="Calibri"/>
          <w:noProof/>
        </w:rPr>
      </w:pPr>
      <w:hyperlink w:anchor="_Toc482718376" w:history="1">
        <w:r w:rsidR="00D61929" w:rsidRPr="005537AF">
          <w:rPr>
            <w:rStyle w:val="Hyperlink"/>
            <w:noProof/>
          </w:rPr>
          <w:t>D8 pielikums: Finanšu piedāvājuma veidne</w:t>
        </w:r>
        <w:r w:rsidR="00D61929">
          <w:rPr>
            <w:noProof/>
            <w:webHidden/>
          </w:rPr>
          <w:tab/>
        </w:r>
        <w:r w:rsidR="00D61929">
          <w:rPr>
            <w:noProof/>
            <w:webHidden/>
          </w:rPr>
          <w:fldChar w:fldCharType="begin"/>
        </w:r>
        <w:r w:rsidR="00D61929">
          <w:rPr>
            <w:noProof/>
            <w:webHidden/>
          </w:rPr>
          <w:instrText xml:space="preserve"> PAGEREF _Toc482718376 \h </w:instrText>
        </w:r>
        <w:r w:rsidR="00D61929">
          <w:rPr>
            <w:noProof/>
            <w:webHidden/>
          </w:rPr>
        </w:r>
        <w:r w:rsidR="00D61929">
          <w:rPr>
            <w:noProof/>
            <w:webHidden/>
          </w:rPr>
          <w:fldChar w:fldCharType="separate"/>
        </w:r>
        <w:r w:rsidR="00A4617D">
          <w:rPr>
            <w:noProof/>
            <w:webHidden/>
          </w:rPr>
          <w:t>37</w:t>
        </w:r>
        <w:r w:rsidR="00D61929">
          <w:rPr>
            <w:noProof/>
            <w:webHidden/>
          </w:rPr>
          <w:fldChar w:fldCharType="end"/>
        </w:r>
      </w:hyperlink>
    </w:p>
    <w:p w14:paraId="2527E95D" w14:textId="77777777" w:rsidR="00D61929" w:rsidRPr="004B303B" w:rsidRDefault="00CF3136" w:rsidP="00D61929">
      <w:pPr>
        <w:pStyle w:val="TOC1"/>
        <w:rPr>
          <w:rFonts w:ascii="Calibri" w:hAnsi="Calibri"/>
          <w:noProof/>
        </w:rPr>
      </w:pPr>
      <w:hyperlink w:anchor="_Toc482718377" w:history="1">
        <w:r w:rsidR="00D61929" w:rsidRPr="005537AF">
          <w:rPr>
            <w:rStyle w:val="Hyperlink"/>
            <w:noProof/>
          </w:rPr>
          <w:t>D9 pielikums: Tehniskā piedāvājuma sagatavošanas vadlīnijas</w:t>
        </w:r>
        <w:r w:rsidR="00D61929">
          <w:rPr>
            <w:noProof/>
            <w:webHidden/>
          </w:rPr>
          <w:tab/>
        </w:r>
        <w:r w:rsidR="00D61929">
          <w:rPr>
            <w:noProof/>
            <w:webHidden/>
          </w:rPr>
          <w:fldChar w:fldCharType="begin"/>
        </w:r>
        <w:r w:rsidR="00D61929">
          <w:rPr>
            <w:noProof/>
            <w:webHidden/>
          </w:rPr>
          <w:instrText xml:space="preserve"> PAGEREF _Toc482718377 \h </w:instrText>
        </w:r>
        <w:r w:rsidR="00D61929">
          <w:rPr>
            <w:noProof/>
            <w:webHidden/>
          </w:rPr>
        </w:r>
        <w:r w:rsidR="00D61929">
          <w:rPr>
            <w:noProof/>
            <w:webHidden/>
          </w:rPr>
          <w:fldChar w:fldCharType="separate"/>
        </w:r>
        <w:r w:rsidR="00A4617D">
          <w:rPr>
            <w:noProof/>
            <w:webHidden/>
          </w:rPr>
          <w:t>38</w:t>
        </w:r>
        <w:r w:rsidR="00D61929">
          <w:rPr>
            <w:noProof/>
            <w:webHidden/>
          </w:rPr>
          <w:fldChar w:fldCharType="end"/>
        </w:r>
      </w:hyperlink>
    </w:p>
    <w:p w14:paraId="07306E54" w14:textId="77777777" w:rsidR="00D61929" w:rsidRDefault="00D61929" w:rsidP="00D61929">
      <w:pPr>
        <w:spacing w:line="360" w:lineRule="auto"/>
      </w:pPr>
      <w:r w:rsidRPr="00DB1FB8">
        <w:rPr>
          <w:rFonts w:ascii="Arial" w:hAnsi="Arial" w:cs="Arial"/>
          <w:b/>
          <w:bCs/>
          <w:noProof/>
          <w:sz w:val="20"/>
          <w:szCs w:val="20"/>
        </w:rPr>
        <w:fldChar w:fldCharType="end"/>
      </w:r>
    </w:p>
    <w:p w14:paraId="68054250" w14:textId="77777777" w:rsidR="00D61929" w:rsidRDefault="00D61929" w:rsidP="00D61929">
      <w:pPr>
        <w:spacing w:after="160" w:line="259" w:lineRule="auto"/>
        <w:rPr>
          <w:rFonts w:ascii="Arial" w:hAnsi="Arial" w:cs="Arial"/>
        </w:rPr>
      </w:pPr>
      <w:r>
        <w:rPr>
          <w:rFonts w:ascii="Arial" w:hAnsi="Arial" w:cs="Arial"/>
        </w:rPr>
        <w:br w:type="page"/>
      </w:r>
    </w:p>
    <w:p w14:paraId="2CCDE0F0" w14:textId="77777777" w:rsidR="00D61929" w:rsidRDefault="00D61929" w:rsidP="00D61929">
      <w:pPr>
        <w:spacing w:after="160" w:line="259" w:lineRule="auto"/>
        <w:rPr>
          <w:rFonts w:ascii="Arial" w:hAnsi="Arial" w:cs="Arial"/>
        </w:rPr>
      </w:pPr>
    </w:p>
    <w:p w14:paraId="713B23E9" w14:textId="77777777" w:rsidR="00D61929" w:rsidRDefault="00D61929" w:rsidP="000E59BC">
      <w:pPr>
        <w:pStyle w:val="Heading1"/>
        <w:numPr>
          <w:ilvl w:val="0"/>
          <w:numId w:val="31"/>
        </w:numPr>
      </w:pPr>
      <w:bookmarkStart w:id="3" w:name="_Toc59334719"/>
      <w:bookmarkStart w:id="4" w:name="_Toc61422122"/>
      <w:bookmarkStart w:id="5" w:name="_Toc134628671"/>
      <w:bookmarkStart w:id="6" w:name="_Toc467154802"/>
      <w:bookmarkStart w:id="7" w:name="_Toc482718345"/>
      <w:bookmarkStart w:id="8" w:name="_Toc134628672"/>
      <w:r w:rsidRPr="007C31DF">
        <w:rPr>
          <w:sz w:val="20"/>
        </w:rPr>
        <w:t>Pasūtītājs</w:t>
      </w:r>
      <w:bookmarkEnd w:id="3"/>
      <w:bookmarkEnd w:id="4"/>
      <w:r w:rsidRPr="007C31DF">
        <w:rPr>
          <w:sz w:val="20"/>
        </w:rPr>
        <w:t xml:space="preserve"> un Pasūtītāja kontaktpersona</w:t>
      </w:r>
      <w:bookmarkEnd w:id="5"/>
      <w:bookmarkEnd w:id="6"/>
      <w:bookmarkEnd w:id="7"/>
    </w:p>
    <w:p w14:paraId="04DDA1DA" w14:textId="77777777" w:rsidR="00D61929" w:rsidRPr="00447E2B" w:rsidRDefault="00D61929" w:rsidP="00D61929">
      <w:pPr>
        <w:ind w:left="851"/>
        <w:rPr>
          <w:rFonts w:ascii="Arial" w:hAnsi="Arial" w:cs="Arial"/>
          <w:sz w:val="20"/>
          <w:szCs w:val="20"/>
        </w:rPr>
      </w:pPr>
      <w:r w:rsidRPr="00447E2B">
        <w:rPr>
          <w:rFonts w:ascii="Arial" w:hAnsi="Arial" w:cs="Arial"/>
          <w:sz w:val="20"/>
          <w:szCs w:val="20"/>
        </w:rPr>
        <w:t xml:space="preserve">Pasūtītājs: </w:t>
      </w:r>
    </w:p>
    <w:p w14:paraId="4596D394" w14:textId="2472FAE4" w:rsidR="00D61929" w:rsidRPr="00715078" w:rsidRDefault="00CA3E7A" w:rsidP="00D61929">
      <w:pPr>
        <w:ind w:left="851"/>
        <w:rPr>
          <w:rFonts w:ascii="Arial" w:hAnsi="Arial" w:cs="Arial"/>
          <w:iCs/>
          <w:sz w:val="20"/>
          <w:lang w:val="lv-LV"/>
        </w:rPr>
      </w:pPr>
      <w:r>
        <w:rPr>
          <w:rFonts w:ascii="Arial" w:hAnsi="Arial" w:cs="Arial"/>
          <w:iCs/>
          <w:sz w:val="20"/>
          <w:lang w:val="lv-LV"/>
        </w:rPr>
        <w:t xml:space="preserve">Pašvaldības </w:t>
      </w:r>
      <w:r w:rsidR="00D61929" w:rsidRPr="00715078">
        <w:rPr>
          <w:rFonts w:ascii="Arial" w:hAnsi="Arial" w:cs="Arial"/>
          <w:iCs/>
          <w:sz w:val="20"/>
          <w:lang w:val="lv-LV"/>
        </w:rPr>
        <w:t>SIA "</w:t>
      </w:r>
      <w:r w:rsidR="004C1571">
        <w:rPr>
          <w:rFonts w:ascii="Arial" w:hAnsi="Arial" w:cs="Arial"/>
          <w:iCs/>
          <w:sz w:val="20"/>
          <w:lang w:val="lv-LV"/>
        </w:rPr>
        <w:t>RŪJIENAS SILTUMS</w:t>
      </w:r>
      <w:r w:rsidR="00D61929" w:rsidRPr="00715078">
        <w:rPr>
          <w:rFonts w:ascii="Arial" w:hAnsi="Arial" w:cs="Arial"/>
          <w:iCs/>
          <w:sz w:val="20"/>
          <w:lang w:val="lv-LV"/>
        </w:rPr>
        <w:t xml:space="preserve">", </w:t>
      </w:r>
    </w:p>
    <w:p w14:paraId="463FB520" w14:textId="77777777" w:rsidR="00D61929" w:rsidRPr="00715078" w:rsidRDefault="00D61929" w:rsidP="00D61929">
      <w:pPr>
        <w:ind w:left="851"/>
        <w:rPr>
          <w:rFonts w:ascii="Arial" w:hAnsi="Arial" w:cs="Arial"/>
          <w:iCs/>
          <w:sz w:val="20"/>
          <w:lang w:val="lv-LV"/>
        </w:rPr>
      </w:pPr>
      <w:r w:rsidRPr="00715078">
        <w:rPr>
          <w:rFonts w:ascii="Arial" w:hAnsi="Arial" w:cs="Arial"/>
          <w:iCs/>
          <w:sz w:val="20"/>
          <w:lang w:val="lv-LV"/>
        </w:rPr>
        <w:t xml:space="preserve">Adrese: </w:t>
      </w:r>
      <w:r w:rsidR="00104416" w:rsidRPr="00104416">
        <w:rPr>
          <w:rFonts w:ascii="Arial" w:hAnsi="Arial" w:cs="Arial"/>
          <w:iCs/>
          <w:sz w:val="20"/>
          <w:lang w:val="lv-LV"/>
        </w:rPr>
        <w:t>Rūjienas nov., Rūjiena, Raiņa iela 3, LV-4240</w:t>
      </w:r>
      <w:r w:rsidR="00104416">
        <w:rPr>
          <w:rFonts w:ascii="Arial" w:hAnsi="Arial" w:cs="Arial"/>
          <w:iCs/>
          <w:sz w:val="20"/>
          <w:lang w:val="lv-LV"/>
        </w:rPr>
        <w:t>,</w:t>
      </w:r>
    </w:p>
    <w:p w14:paraId="151456BB" w14:textId="77777777" w:rsidR="00D61929" w:rsidRPr="00715078" w:rsidRDefault="00104416" w:rsidP="00D61929">
      <w:pPr>
        <w:ind w:left="851"/>
        <w:rPr>
          <w:rFonts w:ascii="Arial" w:hAnsi="Arial" w:cs="Arial"/>
          <w:iCs/>
          <w:sz w:val="20"/>
          <w:lang w:val="lv-LV"/>
        </w:rPr>
      </w:pPr>
      <w:r>
        <w:rPr>
          <w:rFonts w:ascii="Arial" w:hAnsi="Arial" w:cs="Arial"/>
          <w:iCs/>
          <w:sz w:val="20"/>
          <w:lang w:val="lv-LV"/>
        </w:rPr>
        <w:t xml:space="preserve">Tālrunis: </w:t>
      </w:r>
      <w:r w:rsidRPr="00104416">
        <w:rPr>
          <w:rFonts w:ascii="Arial" w:hAnsi="Arial" w:cs="Arial"/>
          <w:iCs/>
          <w:sz w:val="20"/>
          <w:lang w:val="lv-LV"/>
        </w:rPr>
        <w:t>64263009</w:t>
      </w:r>
      <w:r w:rsidR="00D61929">
        <w:rPr>
          <w:rFonts w:ascii="Arial" w:hAnsi="Arial" w:cs="Arial"/>
          <w:iCs/>
          <w:sz w:val="20"/>
          <w:lang w:val="lv-LV"/>
        </w:rPr>
        <w:t xml:space="preserve">, </w:t>
      </w:r>
    </w:p>
    <w:p w14:paraId="48501010" w14:textId="77777777" w:rsidR="00D61929" w:rsidRPr="00715078" w:rsidRDefault="00D61929" w:rsidP="00D61929">
      <w:pPr>
        <w:ind w:left="851"/>
        <w:rPr>
          <w:rFonts w:ascii="Arial" w:hAnsi="Arial" w:cs="Arial"/>
          <w:iCs/>
          <w:sz w:val="20"/>
          <w:lang w:val="lv-LV"/>
        </w:rPr>
      </w:pPr>
      <w:r w:rsidRPr="00715078">
        <w:rPr>
          <w:rFonts w:ascii="Arial" w:hAnsi="Arial" w:cs="Arial"/>
          <w:iCs/>
          <w:sz w:val="20"/>
          <w:lang w:val="lv-LV"/>
        </w:rPr>
        <w:t xml:space="preserve">E-Pasts </w:t>
      </w:r>
      <w:hyperlink r:id="rId8" w:history="1">
        <w:r w:rsidR="00ED51AD" w:rsidRPr="00C30549">
          <w:rPr>
            <w:rStyle w:val="Hyperlink"/>
            <w:rFonts w:ascii="Arial" w:hAnsi="Arial" w:cs="Arial"/>
            <w:iCs/>
            <w:sz w:val="20"/>
            <w:lang w:val="lv-LV"/>
          </w:rPr>
          <w:t>info@rujienassiltums.lv</w:t>
        </w:r>
      </w:hyperlink>
      <w:r w:rsidR="00ED51AD">
        <w:rPr>
          <w:rFonts w:ascii="Arial" w:hAnsi="Arial" w:cs="Arial"/>
          <w:iCs/>
          <w:sz w:val="20"/>
          <w:lang w:val="lv-LV"/>
        </w:rPr>
        <w:t xml:space="preserve"> </w:t>
      </w:r>
    </w:p>
    <w:p w14:paraId="4284FE45" w14:textId="77777777" w:rsidR="00D61929" w:rsidRPr="00427949" w:rsidRDefault="00D61929" w:rsidP="00D61929">
      <w:pPr>
        <w:pStyle w:val="Punkts"/>
        <w:numPr>
          <w:ilvl w:val="0"/>
          <w:numId w:val="0"/>
        </w:numPr>
      </w:pPr>
    </w:p>
    <w:p w14:paraId="031B6959" w14:textId="77777777" w:rsidR="00D61929" w:rsidRPr="00447E2B" w:rsidRDefault="00D61929" w:rsidP="00D61929">
      <w:pPr>
        <w:ind w:left="851"/>
        <w:rPr>
          <w:rFonts w:ascii="Arial" w:hAnsi="Arial" w:cs="Arial"/>
          <w:sz w:val="20"/>
          <w:szCs w:val="20"/>
        </w:rPr>
      </w:pPr>
      <w:r w:rsidRPr="00447E2B">
        <w:rPr>
          <w:rFonts w:ascii="Arial" w:hAnsi="Arial" w:cs="Arial"/>
          <w:sz w:val="20"/>
          <w:szCs w:val="20"/>
        </w:rPr>
        <w:t xml:space="preserve">Pasūtītāja kontaktpersona: </w:t>
      </w:r>
    </w:p>
    <w:p w14:paraId="4DA52B5C" w14:textId="77777777" w:rsidR="00D61929" w:rsidRDefault="00D61929" w:rsidP="00D61929">
      <w:pPr>
        <w:ind w:left="851"/>
        <w:rPr>
          <w:rFonts w:ascii="Arial" w:hAnsi="Arial" w:cs="Arial"/>
          <w:sz w:val="20"/>
          <w:szCs w:val="20"/>
        </w:rPr>
      </w:pPr>
      <w:r>
        <w:rPr>
          <w:rFonts w:ascii="Arial" w:hAnsi="Arial" w:cs="Arial"/>
          <w:sz w:val="20"/>
          <w:szCs w:val="20"/>
        </w:rPr>
        <w:t>Valdes loceklis</w:t>
      </w:r>
    </w:p>
    <w:p w14:paraId="547D52D2" w14:textId="77777777" w:rsidR="00D61929" w:rsidRPr="00447E2B" w:rsidRDefault="00104416" w:rsidP="00D61929">
      <w:pPr>
        <w:ind w:left="851"/>
        <w:rPr>
          <w:rFonts w:ascii="Arial" w:hAnsi="Arial" w:cs="Arial"/>
          <w:sz w:val="20"/>
          <w:szCs w:val="20"/>
        </w:rPr>
      </w:pPr>
      <w:r>
        <w:rPr>
          <w:rFonts w:ascii="Arial" w:hAnsi="Arial" w:cs="Arial"/>
          <w:sz w:val="20"/>
          <w:szCs w:val="20"/>
        </w:rPr>
        <w:t>Gints Vēveris</w:t>
      </w:r>
    </w:p>
    <w:p w14:paraId="66DF306E" w14:textId="77777777" w:rsidR="00D61929" w:rsidRPr="00447E2B" w:rsidRDefault="00D61929" w:rsidP="00D61929">
      <w:pPr>
        <w:ind w:left="851"/>
        <w:rPr>
          <w:rFonts w:ascii="Arial" w:hAnsi="Arial" w:cs="Arial"/>
          <w:sz w:val="20"/>
          <w:szCs w:val="20"/>
        </w:rPr>
      </w:pPr>
      <w:proofErr w:type="gramStart"/>
      <w:r w:rsidRPr="00447E2B">
        <w:rPr>
          <w:rFonts w:ascii="Arial" w:hAnsi="Arial" w:cs="Arial"/>
          <w:sz w:val="20"/>
          <w:szCs w:val="20"/>
        </w:rPr>
        <w:t>tel.nr.:</w:t>
      </w:r>
      <w:proofErr w:type="gramEnd"/>
      <w:r w:rsidRPr="00447E2B">
        <w:rPr>
          <w:rFonts w:ascii="Arial" w:hAnsi="Arial" w:cs="Arial"/>
          <w:sz w:val="20"/>
          <w:szCs w:val="20"/>
        </w:rPr>
        <w:t xml:space="preserve"> +</w:t>
      </w:r>
      <w:r w:rsidRPr="00522E44">
        <w:rPr>
          <w:rFonts w:ascii="Arial" w:hAnsi="Arial" w:cs="Arial"/>
          <w:sz w:val="20"/>
          <w:szCs w:val="20"/>
        </w:rPr>
        <w:t xml:space="preserve">371 </w:t>
      </w:r>
      <w:r w:rsidR="00104416" w:rsidRPr="00104416">
        <w:rPr>
          <w:rFonts w:ascii="Arial" w:hAnsi="Arial" w:cs="Arial"/>
          <w:iCs/>
          <w:sz w:val="20"/>
          <w:lang w:val="lv-LV"/>
        </w:rPr>
        <w:t>28611943</w:t>
      </w:r>
      <w:r w:rsidR="00104416">
        <w:rPr>
          <w:rFonts w:ascii="Arial" w:hAnsi="Arial" w:cs="Arial"/>
          <w:iCs/>
          <w:sz w:val="20"/>
          <w:lang w:val="lv-LV"/>
        </w:rPr>
        <w:t>,</w:t>
      </w:r>
    </w:p>
    <w:p w14:paraId="1B51EC9E" w14:textId="1F581A0E" w:rsidR="00D61929" w:rsidRPr="00715078" w:rsidRDefault="00D61929" w:rsidP="00D61929">
      <w:pPr>
        <w:ind w:left="851"/>
        <w:rPr>
          <w:rFonts w:ascii="Arial" w:hAnsi="Arial" w:cs="Arial"/>
          <w:iCs/>
          <w:sz w:val="20"/>
          <w:lang w:val="lv-LV"/>
        </w:rPr>
      </w:pPr>
      <w:proofErr w:type="gramStart"/>
      <w:r>
        <w:rPr>
          <w:rFonts w:ascii="Arial" w:hAnsi="Arial" w:cs="Arial"/>
          <w:sz w:val="20"/>
          <w:szCs w:val="20"/>
        </w:rPr>
        <w:t>e-pasts</w:t>
      </w:r>
      <w:proofErr w:type="gramEnd"/>
      <w:r>
        <w:rPr>
          <w:rFonts w:ascii="Arial" w:hAnsi="Arial" w:cs="Arial"/>
          <w:sz w:val="20"/>
          <w:szCs w:val="20"/>
        </w:rPr>
        <w:t xml:space="preserve">: </w:t>
      </w:r>
      <w:hyperlink r:id="rId9" w:history="1">
        <w:r w:rsidR="00A435A1" w:rsidRPr="00670ADB">
          <w:rPr>
            <w:rStyle w:val="Hyperlink"/>
            <w:rFonts w:ascii="Arial" w:hAnsi="Arial" w:cs="Arial"/>
            <w:iCs/>
            <w:sz w:val="20"/>
            <w:lang w:val="lv-LV"/>
          </w:rPr>
          <w:t>gints.veveris@rujienassiltums.lv</w:t>
        </w:r>
      </w:hyperlink>
    </w:p>
    <w:p w14:paraId="30EF1828" w14:textId="77777777" w:rsidR="00D61929" w:rsidRPr="00447E2B" w:rsidRDefault="00D61929" w:rsidP="00D61929">
      <w:pPr>
        <w:ind w:left="851"/>
        <w:rPr>
          <w:rFonts w:ascii="Arial" w:hAnsi="Arial" w:cs="Arial"/>
          <w:sz w:val="20"/>
          <w:szCs w:val="20"/>
        </w:rPr>
      </w:pPr>
    </w:p>
    <w:p w14:paraId="5F7E7731" w14:textId="77777777" w:rsidR="00D61929" w:rsidRPr="007C31DF" w:rsidRDefault="00D61929" w:rsidP="000E59BC">
      <w:pPr>
        <w:pStyle w:val="Heading1"/>
        <w:numPr>
          <w:ilvl w:val="0"/>
          <w:numId w:val="31"/>
        </w:numPr>
        <w:rPr>
          <w:sz w:val="20"/>
        </w:rPr>
      </w:pPr>
      <w:bookmarkStart w:id="9" w:name="_Toc199520710"/>
      <w:bookmarkStart w:id="10" w:name="_Toc467154803"/>
      <w:bookmarkStart w:id="11" w:name="_Toc482718346"/>
      <w:r w:rsidRPr="007C31DF">
        <w:rPr>
          <w:sz w:val="20"/>
        </w:rPr>
        <w:t>Piegādātājs, Ieinteresētais piegādātājs un Pretendents</w:t>
      </w:r>
      <w:bookmarkEnd w:id="9"/>
      <w:bookmarkEnd w:id="10"/>
      <w:bookmarkEnd w:id="11"/>
    </w:p>
    <w:p w14:paraId="11AF89A4" w14:textId="77777777" w:rsidR="00D61929" w:rsidRDefault="00D61929" w:rsidP="000E59BC">
      <w:pPr>
        <w:pStyle w:val="Apakpunkts"/>
        <w:numPr>
          <w:ilvl w:val="1"/>
          <w:numId w:val="31"/>
        </w:numPr>
        <w:ind w:left="567" w:hanging="567"/>
        <w:jc w:val="both"/>
        <w:rPr>
          <w:b w:val="0"/>
        </w:rPr>
      </w:pPr>
      <w:r w:rsidRPr="00583ADA">
        <w:rPr>
          <w:b w:val="0"/>
        </w:rPr>
        <w:t>Piegādātājs ir fiziska persona, juridiska persona, personālsabiedrība vai personu apvienība, kas piedāvā tirgū sniegt pakalpojumus.</w:t>
      </w:r>
    </w:p>
    <w:p w14:paraId="16400F34" w14:textId="77777777" w:rsidR="00D61929" w:rsidRDefault="00D61929" w:rsidP="00D61929">
      <w:pPr>
        <w:pStyle w:val="Apakpunkts"/>
        <w:numPr>
          <w:ilvl w:val="0"/>
          <w:numId w:val="0"/>
        </w:numPr>
        <w:ind w:left="567" w:hanging="567"/>
        <w:jc w:val="both"/>
        <w:rPr>
          <w:b w:val="0"/>
        </w:rPr>
      </w:pPr>
    </w:p>
    <w:p w14:paraId="32940154" w14:textId="77777777" w:rsidR="00D61929" w:rsidRDefault="00D61929" w:rsidP="000E59BC">
      <w:pPr>
        <w:pStyle w:val="Apakpunkts"/>
        <w:numPr>
          <w:ilvl w:val="1"/>
          <w:numId w:val="31"/>
        </w:numPr>
        <w:ind w:left="567" w:hanging="567"/>
        <w:jc w:val="both"/>
        <w:rPr>
          <w:b w:val="0"/>
        </w:rPr>
      </w:pPr>
      <w:r w:rsidRPr="007C31DF">
        <w:rPr>
          <w:b w:val="0"/>
        </w:rPr>
        <w:t>Ieinteresētais piegādātājs ir Piegādātājs, kas saņēmis Nolikumu.</w:t>
      </w:r>
    </w:p>
    <w:p w14:paraId="7303B945" w14:textId="77777777" w:rsidR="00D61929" w:rsidRDefault="00D61929" w:rsidP="00D61929">
      <w:pPr>
        <w:pStyle w:val="Apakpunkts"/>
        <w:numPr>
          <w:ilvl w:val="0"/>
          <w:numId w:val="0"/>
        </w:numPr>
        <w:ind w:left="567" w:hanging="567"/>
        <w:jc w:val="both"/>
        <w:rPr>
          <w:b w:val="0"/>
        </w:rPr>
      </w:pPr>
    </w:p>
    <w:p w14:paraId="70E79063" w14:textId="77777777" w:rsidR="00D61929" w:rsidRDefault="00D61929" w:rsidP="000E59BC">
      <w:pPr>
        <w:pStyle w:val="Apakpunkts"/>
        <w:numPr>
          <w:ilvl w:val="1"/>
          <w:numId w:val="31"/>
        </w:numPr>
        <w:ind w:left="567" w:hanging="567"/>
        <w:jc w:val="both"/>
        <w:rPr>
          <w:b w:val="0"/>
        </w:rPr>
      </w:pPr>
      <w:r w:rsidRPr="007C31DF">
        <w:rPr>
          <w:b w:val="0"/>
        </w:rPr>
        <w:t xml:space="preserve">Pretendents ir Piegādātājs, kas ir iesniedzis piedāvājumu. </w:t>
      </w:r>
    </w:p>
    <w:p w14:paraId="7E9B1DC6" w14:textId="77777777" w:rsidR="00D61929" w:rsidRDefault="00D61929" w:rsidP="00D61929">
      <w:pPr>
        <w:pStyle w:val="ListParagraph"/>
        <w:ind w:left="567" w:hanging="567"/>
        <w:rPr>
          <w:b/>
        </w:rPr>
      </w:pPr>
    </w:p>
    <w:p w14:paraId="1FD21FDB" w14:textId="77777777" w:rsidR="00D61929" w:rsidRDefault="00D61929" w:rsidP="000E59BC">
      <w:pPr>
        <w:pStyle w:val="Apakpunkts"/>
        <w:numPr>
          <w:ilvl w:val="1"/>
          <w:numId w:val="31"/>
        </w:numPr>
        <w:ind w:left="567" w:hanging="567"/>
        <w:jc w:val="both"/>
        <w:rPr>
          <w:b w:val="0"/>
        </w:rPr>
      </w:pPr>
      <w:r w:rsidRPr="007C31DF">
        <w:rPr>
          <w:b w:val="0"/>
        </w:rPr>
        <w:t>Persona, uz kuras iespējām Pretendents balstās,</w:t>
      </w:r>
      <w:r w:rsidRPr="007C31DF">
        <w:rPr>
          <w:rFonts w:cs="Arial"/>
          <w:b w:val="0"/>
          <w:color w:val="000000"/>
        </w:rPr>
        <w:t xml:space="preserve"> ir persona (t.sk. apakšuzņēmējs), uz kuras iespējām Pretendents balstās, lai apliecinātu, ka Pretendenta kvalifikācija atbilst </w:t>
      </w:r>
      <w:r w:rsidRPr="007C31DF">
        <w:rPr>
          <w:b w:val="0"/>
        </w:rPr>
        <w:t>Pretendenta kvalifikācijas prasībām</w:t>
      </w:r>
      <w:r w:rsidRPr="007C31DF">
        <w:rPr>
          <w:rFonts w:cs="Arial"/>
          <w:b w:val="0"/>
          <w:color w:val="000000"/>
        </w:rPr>
        <w:t>.</w:t>
      </w:r>
    </w:p>
    <w:p w14:paraId="5B1CCFD3" w14:textId="77777777" w:rsidR="00D61929" w:rsidRDefault="00D61929" w:rsidP="00D61929">
      <w:pPr>
        <w:pStyle w:val="ListParagraph"/>
        <w:ind w:left="567" w:hanging="567"/>
        <w:rPr>
          <w:b/>
        </w:rPr>
      </w:pPr>
    </w:p>
    <w:p w14:paraId="7B5DC57D" w14:textId="77777777" w:rsidR="00D61929" w:rsidRPr="007C31DF" w:rsidRDefault="00D61929" w:rsidP="000E59BC">
      <w:pPr>
        <w:pStyle w:val="Apakpunkts"/>
        <w:numPr>
          <w:ilvl w:val="1"/>
          <w:numId w:val="31"/>
        </w:numPr>
        <w:ind w:left="567" w:hanging="567"/>
        <w:jc w:val="both"/>
        <w:rPr>
          <w:b w:val="0"/>
        </w:rPr>
      </w:pPr>
      <w:r w:rsidRPr="007C31DF">
        <w:rPr>
          <w:b w:val="0"/>
        </w:rPr>
        <w:t>Pretendentu iepirkuma procedūras ietvaros pārstāv:</w:t>
      </w:r>
    </w:p>
    <w:p w14:paraId="576E4591" w14:textId="77777777" w:rsidR="00D61929" w:rsidRPr="00E20449" w:rsidRDefault="00D61929" w:rsidP="00D61929">
      <w:pPr>
        <w:pStyle w:val="Rindkopa"/>
        <w:numPr>
          <w:ilvl w:val="0"/>
          <w:numId w:val="8"/>
        </w:numPr>
      </w:pPr>
      <w:r>
        <w:t>Pretendent</w:t>
      </w:r>
      <w:r w:rsidRPr="00E20449">
        <w:t xml:space="preserve">s (ja </w:t>
      </w:r>
      <w:r>
        <w:t>Pretendent</w:t>
      </w:r>
      <w:r w:rsidRPr="00E20449">
        <w:t xml:space="preserve">s ir fiziska persona), </w:t>
      </w:r>
    </w:p>
    <w:p w14:paraId="3C6FC0F0" w14:textId="77777777" w:rsidR="00D61929" w:rsidRPr="00E20449" w:rsidRDefault="00D61929" w:rsidP="00D61929">
      <w:pPr>
        <w:pStyle w:val="Rindkopa"/>
        <w:numPr>
          <w:ilvl w:val="0"/>
          <w:numId w:val="8"/>
        </w:numPr>
      </w:pPr>
      <w:r>
        <w:t>Pretendent</w:t>
      </w:r>
      <w:r w:rsidRPr="00E20449">
        <w:t xml:space="preserve">a paraksttiesīga amatpersona (ja </w:t>
      </w:r>
      <w:r>
        <w:t>Pretendent</w:t>
      </w:r>
      <w:r w:rsidRPr="00E20449">
        <w:t>s ir juridiska persona),</w:t>
      </w:r>
    </w:p>
    <w:p w14:paraId="26499B4B" w14:textId="77777777" w:rsidR="00D61929" w:rsidRPr="00E20449" w:rsidRDefault="00D61929" w:rsidP="00D61929">
      <w:pPr>
        <w:pStyle w:val="Rindkopa"/>
        <w:numPr>
          <w:ilvl w:val="0"/>
          <w:numId w:val="8"/>
        </w:numPr>
      </w:pPr>
      <w:r w:rsidRPr="00E20449">
        <w:t xml:space="preserve">pārstāvēttiesīgs personālsabiedrības biedrs, ievērojot šī punkta „a” un „b” apakšpunktā noteikto (ja </w:t>
      </w:r>
      <w:r>
        <w:t>Pretendent</w:t>
      </w:r>
      <w:r w:rsidRPr="00E20449">
        <w:t>s ir personālsabiedrība),</w:t>
      </w:r>
    </w:p>
    <w:p w14:paraId="70D7597F" w14:textId="77777777" w:rsidR="00D61929" w:rsidRDefault="00D61929" w:rsidP="00D61929">
      <w:pPr>
        <w:pStyle w:val="Rindkopa"/>
        <w:numPr>
          <w:ilvl w:val="0"/>
          <w:numId w:val="8"/>
        </w:numPr>
      </w:pPr>
      <w:r w:rsidRPr="00E20449">
        <w:t xml:space="preserve">visi personu apvienības dalībnieki, ievērojot šī punkta „a” un „b” apakšpunktā noteikto (ja </w:t>
      </w:r>
      <w:r>
        <w:t>Pretendent</w:t>
      </w:r>
      <w:r w:rsidRPr="00E20449">
        <w:t>s ir personu apvienība) vai</w:t>
      </w:r>
    </w:p>
    <w:p w14:paraId="10914165" w14:textId="77777777" w:rsidR="00D61929" w:rsidRDefault="00D61929" w:rsidP="00D61929">
      <w:pPr>
        <w:pStyle w:val="Rindkopa"/>
        <w:numPr>
          <w:ilvl w:val="0"/>
          <w:numId w:val="8"/>
        </w:numPr>
        <w:rPr>
          <w:szCs w:val="20"/>
        </w:rPr>
      </w:pPr>
      <w:r>
        <w:rPr>
          <w:szCs w:val="20"/>
        </w:rPr>
        <w:t>Pretendent</w:t>
      </w:r>
      <w:r w:rsidRPr="00E20449">
        <w:rPr>
          <w:szCs w:val="20"/>
        </w:rPr>
        <w:t>a pilnvarota persona.</w:t>
      </w:r>
      <w:bookmarkStart w:id="12" w:name="_Toc197834077"/>
      <w:bookmarkStart w:id="13" w:name="_Toc467154804"/>
      <w:bookmarkEnd w:id="12"/>
    </w:p>
    <w:p w14:paraId="2F8674AB" w14:textId="77777777" w:rsidR="00D61929" w:rsidRDefault="00D61929" w:rsidP="00D61929">
      <w:pPr>
        <w:pStyle w:val="Rindkopa"/>
        <w:ind w:left="0"/>
      </w:pPr>
    </w:p>
    <w:p w14:paraId="543687B5" w14:textId="77777777" w:rsidR="00D61929" w:rsidRPr="00310B42" w:rsidRDefault="00D61929" w:rsidP="000E59BC">
      <w:pPr>
        <w:pStyle w:val="Heading1"/>
        <w:numPr>
          <w:ilvl w:val="0"/>
          <w:numId w:val="32"/>
        </w:numPr>
        <w:rPr>
          <w:sz w:val="20"/>
          <w:szCs w:val="20"/>
        </w:rPr>
      </w:pPr>
      <w:bookmarkStart w:id="14" w:name="_Toc482718347"/>
      <w:r w:rsidRPr="00310B42">
        <w:rPr>
          <w:sz w:val="20"/>
        </w:rPr>
        <w:t>Saziņa</w:t>
      </w:r>
      <w:bookmarkEnd w:id="13"/>
      <w:bookmarkEnd w:id="14"/>
    </w:p>
    <w:p w14:paraId="4B00FE73" w14:textId="77777777" w:rsidR="00D61929" w:rsidRDefault="00D61929" w:rsidP="000E59BC">
      <w:pPr>
        <w:pStyle w:val="Apakpunkts"/>
        <w:numPr>
          <w:ilvl w:val="1"/>
          <w:numId w:val="32"/>
        </w:numPr>
        <w:jc w:val="both"/>
        <w:rPr>
          <w:b w:val="0"/>
        </w:rPr>
      </w:pPr>
      <w:r w:rsidRPr="007C31DF">
        <w:rPr>
          <w:b w:val="0"/>
        </w:rPr>
        <w:t>Saziņa starp Pasūtītāju un Ieinteresētajiem piegādātājiem iepirkuma procedūras ietvaros notiek latviešu valodā pa pastu vai elektronisko pastu (</w:t>
      </w:r>
      <w:hyperlink r:id="rId10" w:history="1">
        <w:r w:rsidR="00ED51AD">
          <w:rPr>
            <w:rStyle w:val="Hyperlink"/>
            <w:b w:val="0"/>
          </w:rPr>
          <w:t>info@rujienassiltums.lv</w:t>
        </w:r>
      </w:hyperlink>
      <w:r w:rsidRPr="007C31DF">
        <w:rPr>
          <w:b w:val="0"/>
        </w:rPr>
        <w:t>)</w:t>
      </w:r>
    </w:p>
    <w:p w14:paraId="002E5780" w14:textId="77777777" w:rsidR="00D61929" w:rsidRDefault="00D61929" w:rsidP="00D61929">
      <w:pPr>
        <w:pStyle w:val="Apakpunkts"/>
        <w:numPr>
          <w:ilvl w:val="0"/>
          <w:numId w:val="0"/>
        </w:numPr>
        <w:ind w:left="360"/>
        <w:jc w:val="both"/>
        <w:rPr>
          <w:b w:val="0"/>
        </w:rPr>
      </w:pPr>
    </w:p>
    <w:p w14:paraId="0CDF7530" w14:textId="77777777" w:rsidR="00D61929" w:rsidRDefault="00D61929" w:rsidP="000E59BC">
      <w:pPr>
        <w:pStyle w:val="Apakpunkts"/>
        <w:numPr>
          <w:ilvl w:val="1"/>
          <w:numId w:val="32"/>
        </w:numPr>
        <w:jc w:val="both"/>
        <w:rPr>
          <w:b w:val="0"/>
        </w:rPr>
      </w:pPr>
      <w:r w:rsidRPr="007C31DF">
        <w:rPr>
          <w:b w:val="0"/>
        </w:rPr>
        <w:t>Saziņas dokuments ir uzskatāms par saņemtu brīdī, ka sūtītājs ir saņēmis apliecinājumu no adresāta par dokumenta atvēršanu.</w:t>
      </w:r>
    </w:p>
    <w:p w14:paraId="739F61F1" w14:textId="77777777" w:rsidR="00D61929" w:rsidRDefault="00D61929" w:rsidP="00D61929">
      <w:pPr>
        <w:pStyle w:val="ListParagraph"/>
        <w:rPr>
          <w:b/>
        </w:rPr>
      </w:pPr>
    </w:p>
    <w:p w14:paraId="447D48E9" w14:textId="77777777" w:rsidR="00D61929" w:rsidRDefault="00D61929" w:rsidP="000E59BC">
      <w:pPr>
        <w:pStyle w:val="Apakpunkts"/>
        <w:numPr>
          <w:ilvl w:val="1"/>
          <w:numId w:val="32"/>
        </w:numPr>
        <w:jc w:val="both"/>
        <w:rPr>
          <w:b w:val="0"/>
        </w:rPr>
      </w:pPr>
      <w:r w:rsidRPr="007C31DF">
        <w:rPr>
          <w:b w:val="0"/>
        </w:rPr>
        <w:t xml:space="preserve">Saziņas dokumentā </w:t>
      </w:r>
      <w:r w:rsidRPr="007C31DF">
        <w:rPr>
          <w:rFonts w:cs="Arial"/>
          <w:b w:val="0"/>
          <w:szCs w:val="20"/>
        </w:rPr>
        <w:t xml:space="preserve">ietver iepirkuma procedūras </w:t>
      </w:r>
      <w:r w:rsidRPr="007C31DF">
        <w:rPr>
          <w:rFonts w:cs="Arial"/>
          <w:b w:val="0"/>
        </w:rPr>
        <w:t>nosaukumu</w:t>
      </w:r>
      <w:r w:rsidRPr="007C31DF">
        <w:rPr>
          <w:b w:val="0"/>
        </w:rPr>
        <w:t>.</w:t>
      </w:r>
    </w:p>
    <w:p w14:paraId="1562F2A1" w14:textId="77777777" w:rsidR="00D61929" w:rsidRDefault="00D61929" w:rsidP="00D61929">
      <w:pPr>
        <w:pStyle w:val="ListParagraph"/>
        <w:rPr>
          <w:b/>
        </w:rPr>
      </w:pPr>
    </w:p>
    <w:p w14:paraId="1002D81E" w14:textId="77777777" w:rsidR="00D61929" w:rsidRDefault="00D61929" w:rsidP="000E59BC">
      <w:pPr>
        <w:pStyle w:val="Apakpunkts"/>
        <w:numPr>
          <w:ilvl w:val="1"/>
          <w:numId w:val="32"/>
        </w:numPr>
        <w:jc w:val="both"/>
        <w:rPr>
          <w:b w:val="0"/>
        </w:rPr>
      </w:pPr>
      <w:r w:rsidRPr="007C31DF">
        <w:rPr>
          <w:b w:val="0"/>
        </w:rPr>
        <w:t>Pasūtītājs saziņas dokumentu nosūta pa elektronisko pastu uz</w:t>
      </w:r>
      <w:r>
        <w:rPr>
          <w:b w:val="0"/>
        </w:rPr>
        <w:t xml:space="preserve"> </w:t>
      </w:r>
      <w:r w:rsidRPr="007C31DF">
        <w:rPr>
          <w:b w:val="0"/>
        </w:rPr>
        <w:t>Ieinteresētā piegādātāja elektronisk</w:t>
      </w:r>
      <w:r>
        <w:rPr>
          <w:b w:val="0"/>
        </w:rPr>
        <w:t>ā pasta adresi vai pa pastu uz I</w:t>
      </w:r>
      <w:r w:rsidRPr="007C31DF">
        <w:rPr>
          <w:b w:val="0"/>
        </w:rPr>
        <w:t>einteresētā piegādātāja pasta adresi.</w:t>
      </w:r>
    </w:p>
    <w:p w14:paraId="5829B144" w14:textId="77777777" w:rsidR="00D61929" w:rsidRDefault="00D61929" w:rsidP="00D61929">
      <w:pPr>
        <w:pStyle w:val="ListParagraph"/>
        <w:rPr>
          <w:b/>
        </w:rPr>
      </w:pPr>
    </w:p>
    <w:p w14:paraId="52826AA6" w14:textId="77777777" w:rsidR="00D61929" w:rsidRPr="00C16A39" w:rsidRDefault="00D61929" w:rsidP="000E59BC">
      <w:pPr>
        <w:pStyle w:val="Apakpunkts"/>
        <w:numPr>
          <w:ilvl w:val="1"/>
          <w:numId w:val="32"/>
        </w:numPr>
        <w:jc w:val="both"/>
        <w:rPr>
          <w:rFonts w:cs="Arial"/>
          <w:b w:val="0"/>
          <w:szCs w:val="20"/>
        </w:rPr>
      </w:pPr>
      <w:r w:rsidRPr="00C16A39">
        <w:rPr>
          <w:rFonts w:cs="Arial"/>
          <w:b w:val="0"/>
          <w:szCs w:val="20"/>
        </w:rPr>
        <w:t xml:space="preserve">Papildu informāciju Ieinteresētais piegādātājs var pieprasīt ne vēlāk kā 7 (septiņas) dienas pirms piedāvājuma iesniegšanas termiņa beigām. Pasūtītājs papildu informāciju sniedz 5 (piecu) darbdienu laikā, bet ne vēlāk kā 6 (sešas) dienas </w:t>
      </w:r>
      <w:r w:rsidRPr="00C16A39">
        <w:rPr>
          <w:rStyle w:val="apple-style-span"/>
          <w:rFonts w:cs="Arial"/>
          <w:b w:val="0"/>
          <w:szCs w:val="20"/>
        </w:rPr>
        <w:t>pirms piedāvājumu iesniegšanas termiņa beigām.</w:t>
      </w:r>
    </w:p>
    <w:p w14:paraId="70424030" w14:textId="77777777" w:rsidR="00D61929" w:rsidRDefault="00D61929" w:rsidP="00D61929">
      <w:pPr>
        <w:pStyle w:val="ListParagraph"/>
        <w:rPr>
          <w:rStyle w:val="apple-style-span"/>
          <w:rFonts w:cs="Arial"/>
          <w:b/>
          <w:color w:val="000000"/>
          <w:szCs w:val="20"/>
        </w:rPr>
      </w:pPr>
    </w:p>
    <w:p w14:paraId="38A56221" w14:textId="77777777" w:rsidR="00D61929" w:rsidRDefault="00D61929" w:rsidP="000E59BC">
      <w:pPr>
        <w:pStyle w:val="Apakpunkts"/>
        <w:numPr>
          <w:ilvl w:val="1"/>
          <w:numId w:val="32"/>
        </w:numPr>
        <w:jc w:val="both"/>
        <w:rPr>
          <w:rStyle w:val="apple-style-span"/>
          <w:b w:val="0"/>
        </w:rPr>
      </w:pPr>
      <w:r w:rsidRPr="007C31DF">
        <w:rPr>
          <w:rStyle w:val="apple-style-span"/>
          <w:rFonts w:cs="Arial"/>
          <w:b w:val="0"/>
          <w:color w:val="000000"/>
          <w:szCs w:val="20"/>
        </w:rPr>
        <w:lastRenderedPageBreak/>
        <w:t>Ja Pasūtītājs sniedz papildu informāciju, tas vienlaikus ar papildu informācijas nosūtīšanu Ieinteresētajam piegādātājam, kas uzdevis jautājum</w:t>
      </w:r>
      <w:r>
        <w:rPr>
          <w:rStyle w:val="apple-style-span"/>
          <w:rFonts w:cs="Arial"/>
          <w:b w:val="0"/>
          <w:color w:val="000000"/>
          <w:szCs w:val="20"/>
        </w:rPr>
        <w:t>u, ievieto šo informāciju mājas</w:t>
      </w:r>
      <w:r w:rsidRPr="007C31DF">
        <w:rPr>
          <w:rStyle w:val="apple-style-span"/>
          <w:rFonts w:cs="Arial"/>
          <w:b w:val="0"/>
          <w:color w:val="000000"/>
          <w:szCs w:val="20"/>
        </w:rPr>
        <w:t>lapā internetā (</w:t>
      </w:r>
      <w:hyperlink r:id="rId11" w:history="1">
        <w:r w:rsidR="00ED51AD" w:rsidRPr="00C30549">
          <w:rPr>
            <w:rStyle w:val="Hyperlink"/>
            <w:rFonts w:cs="Arial"/>
            <w:b w:val="0"/>
            <w:szCs w:val="20"/>
          </w:rPr>
          <w:t>www.rujienassiltums.lv</w:t>
        </w:r>
      </w:hyperlink>
      <w:r w:rsidRPr="007C31DF">
        <w:rPr>
          <w:rStyle w:val="apple-style-span"/>
          <w:rFonts w:cs="Arial"/>
          <w:b w:val="0"/>
          <w:color w:val="000000"/>
          <w:szCs w:val="20"/>
        </w:rPr>
        <w:t>), kurā ir pieejams Nolikums, norādot arī uzdoto jautājumu.</w:t>
      </w:r>
    </w:p>
    <w:p w14:paraId="3BB26D05" w14:textId="77777777" w:rsidR="00D61929" w:rsidRDefault="00D61929" w:rsidP="00D61929">
      <w:pPr>
        <w:pStyle w:val="ListParagraph"/>
        <w:rPr>
          <w:rStyle w:val="apple-style-span"/>
          <w:rFonts w:cs="Arial"/>
          <w:b/>
          <w:szCs w:val="20"/>
        </w:rPr>
      </w:pPr>
    </w:p>
    <w:p w14:paraId="470D3B46" w14:textId="77777777" w:rsidR="00D61929" w:rsidRPr="007C31DF" w:rsidRDefault="00D61929" w:rsidP="000E59BC">
      <w:pPr>
        <w:pStyle w:val="Apakpunkts"/>
        <w:numPr>
          <w:ilvl w:val="1"/>
          <w:numId w:val="32"/>
        </w:numPr>
        <w:jc w:val="both"/>
        <w:rPr>
          <w:rStyle w:val="apple-style-span"/>
          <w:b w:val="0"/>
        </w:rPr>
      </w:pPr>
      <w:r w:rsidRPr="007C31DF">
        <w:rPr>
          <w:rStyle w:val="apple-style-span"/>
          <w:rFonts w:cs="Arial"/>
          <w:b w:val="0"/>
          <w:szCs w:val="20"/>
        </w:rPr>
        <w:t>Ja Pasūtītājs ir izdarījis grozījumus Nolikumā</w:t>
      </w:r>
      <w:r w:rsidRPr="007C31DF">
        <w:rPr>
          <w:rStyle w:val="apple-style-span"/>
          <w:rFonts w:cs="Arial"/>
          <w:b w:val="0"/>
          <w:color w:val="000000"/>
          <w:szCs w:val="20"/>
        </w:rPr>
        <w:t>, tas vienas dienas lai</w:t>
      </w:r>
      <w:r>
        <w:rPr>
          <w:rStyle w:val="apple-style-span"/>
          <w:rFonts w:cs="Arial"/>
          <w:b w:val="0"/>
          <w:color w:val="000000"/>
          <w:szCs w:val="20"/>
        </w:rPr>
        <w:t>kā ievieto šo informāciju mājas</w:t>
      </w:r>
      <w:r w:rsidRPr="007C31DF">
        <w:rPr>
          <w:rStyle w:val="apple-style-span"/>
          <w:rFonts w:cs="Arial"/>
          <w:b w:val="0"/>
          <w:color w:val="000000"/>
          <w:szCs w:val="20"/>
        </w:rPr>
        <w:t>lapā internetā (</w:t>
      </w:r>
      <w:hyperlink r:id="rId12" w:history="1">
        <w:r w:rsidR="00ED51AD" w:rsidRPr="00C30549">
          <w:rPr>
            <w:rStyle w:val="Hyperlink"/>
            <w:rFonts w:cs="Arial"/>
            <w:b w:val="0"/>
            <w:szCs w:val="20"/>
          </w:rPr>
          <w:t>www.rujienassiltums.lv</w:t>
        </w:r>
      </w:hyperlink>
      <w:r w:rsidRPr="007C31DF">
        <w:rPr>
          <w:rStyle w:val="apple-style-span"/>
          <w:rFonts w:cs="Arial"/>
          <w:b w:val="0"/>
          <w:color w:val="000000"/>
          <w:szCs w:val="20"/>
        </w:rPr>
        <w:t xml:space="preserve">), kur ir pieejams Nolikums. </w:t>
      </w:r>
    </w:p>
    <w:p w14:paraId="61A7B9D4" w14:textId="77777777" w:rsidR="00D61929" w:rsidRPr="00B42A2A" w:rsidRDefault="00D61929" w:rsidP="00D61929">
      <w:pPr>
        <w:pStyle w:val="Apakpunkts"/>
        <w:numPr>
          <w:ilvl w:val="0"/>
          <w:numId w:val="0"/>
        </w:numPr>
        <w:jc w:val="both"/>
        <w:rPr>
          <w:b w:val="0"/>
        </w:rPr>
      </w:pPr>
    </w:p>
    <w:p w14:paraId="7A90EC34" w14:textId="77777777" w:rsidR="00D61929" w:rsidRPr="00310B42" w:rsidRDefault="00D61929" w:rsidP="000E59BC">
      <w:pPr>
        <w:pStyle w:val="Heading1"/>
        <w:numPr>
          <w:ilvl w:val="0"/>
          <w:numId w:val="32"/>
        </w:numPr>
        <w:rPr>
          <w:sz w:val="20"/>
        </w:rPr>
      </w:pPr>
      <w:bookmarkStart w:id="15" w:name="_Toc467154805"/>
      <w:bookmarkStart w:id="16" w:name="_Toc482718348"/>
      <w:r w:rsidRPr="00310B42">
        <w:rPr>
          <w:sz w:val="20"/>
        </w:rPr>
        <w:t>Informācija par iepirkuma priekšmetu</w:t>
      </w:r>
      <w:bookmarkEnd w:id="8"/>
      <w:bookmarkEnd w:id="15"/>
      <w:bookmarkEnd w:id="16"/>
    </w:p>
    <w:p w14:paraId="24C28034" w14:textId="77777777" w:rsidR="00D61929" w:rsidRPr="00A639EF" w:rsidRDefault="00D61929" w:rsidP="00D61929">
      <w:pPr>
        <w:pStyle w:val="Apakpunkts"/>
        <w:numPr>
          <w:ilvl w:val="0"/>
          <w:numId w:val="0"/>
        </w:numPr>
      </w:pPr>
    </w:p>
    <w:p w14:paraId="54BD015D" w14:textId="77777777" w:rsidR="00D61929" w:rsidRPr="00E20449" w:rsidRDefault="00D61929" w:rsidP="000E59BC">
      <w:pPr>
        <w:pStyle w:val="Apakpunkts"/>
        <w:numPr>
          <w:ilvl w:val="1"/>
          <w:numId w:val="32"/>
        </w:numPr>
      </w:pPr>
      <w:bookmarkStart w:id="17" w:name="_Toc61422134"/>
      <w:bookmarkStart w:id="18" w:name="_Toc134628673"/>
      <w:r w:rsidRPr="00E20449">
        <w:t>Iepirkuma priekšmeta apraksts</w:t>
      </w:r>
      <w:bookmarkEnd w:id="17"/>
      <w:bookmarkEnd w:id="18"/>
    </w:p>
    <w:p w14:paraId="71EA28A5" w14:textId="1E95DE24" w:rsidR="00D61929" w:rsidRPr="00E20449" w:rsidRDefault="00D61929" w:rsidP="00D61929">
      <w:pPr>
        <w:pStyle w:val="Rindkopa"/>
        <w:ind w:left="426"/>
      </w:pPr>
      <w:r w:rsidRPr="00E20449">
        <w:t>Iepirkuma priekšmets ir</w:t>
      </w:r>
      <w:r>
        <w:t xml:space="preserve"> </w:t>
      </w:r>
      <w:r w:rsidR="007F052C">
        <w:t>n</w:t>
      </w:r>
      <w:r w:rsidR="007F052C" w:rsidRPr="007F052C">
        <w:t>ot</w:t>
      </w:r>
      <w:r w:rsidR="008908A4">
        <w:t>ekūdens savākšanas tīklu, ūdensvada tīklu, jaunu kanalizācijas sūkņu staciju, jaunu</w:t>
      </w:r>
      <w:r w:rsidR="007F052C" w:rsidRPr="007F052C">
        <w:t xml:space="preserve"> kanalizāci</w:t>
      </w:r>
      <w:r w:rsidR="008908A4">
        <w:t>jas spiedvadu</w:t>
      </w:r>
      <w:r w:rsidR="007F052C" w:rsidRPr="007F052C">
        <w:t xml:space="preserve"> izbūve</w:t>
      </w:r>
      <w:r w:rsidR="007F052C">
        <w:t>s</w:t>
      </w:r>
      <w:r>
        <w:t xml:space="preserve"> darbi saskaņā ar </w:t>
      </w:r>
      <w:r w:rsidRPr="003E69EA">
        <w:t>Tehnisko specifikāciju (A pielikums) un Būvprojektu (B pielikums) (turpmāk – darbi).</w:t>
      </w:r>
    </w:p>
    <w:p w14:paraId="3F26364E" w14:textId="77777777" w:rsidR="00D61929" w:rsidRDefault="00D61929" w:rsidP="00D61929">
      <w:pPr>
        <w:pStyle w:val="Punkts"/>
        <w:numPr>
          <w:ilvl w:val="0"/>
          <w:numId w:val="0"/>
        </w:numPr>
        <w:ind w:left="426"/>
      </w:pPr>
    </w:p>
    <w:p w14:paraId="37FE2B9F" w14:textId="77777777" w:rsidR="00D61929" w:rsidRPr="00C2631D" w:rsidRDefault="00D61929" w:rsidP="00D61929">
      <w:pPr>
        <w:pStyle w:val="Apakpunkts"/>
        <w:numPr>
          <w:ilvl w:val="0"/>
          <w:numId w:val="0"/>
        </w:numPr>
        <w:ind w:left="851"/>
        <w:jc w:val="both"/>
        <w:rPr>
          <w:b w:val="0"/>
        </w:rPr>
      </w:pPr>
    </w:p>
    <w:p w14:paraId="2CDC5212" w14:textId="77777777" w:rsidR="00D61929" w:rsidRPr="00F916AA" w:rsidRDefault="00D61929" w:rsidP="000E59BC">
      <w:pPr>
        <w:pStyle w:val="Apakpunkts"/>
        <w:numPr>
          <w:ilvl w:val="1"/>
          <w:numId w:val="32"/>
        </w:numPr>
      </w:pPr>
      <w:bookmarkStart w:id="19" w:name="_Toc59334722"/>
      <w:bookmarkStart w:id="20" w:name="_Toc61422125"/>
      <w:bookmarkStart w:id="21" w:name="_Toc134628674"/>
      <w:r w:rsidRPr="00F916AA">
        <w:rPr>
          <w:iCs/>
        </w:rPr>
        <w:t>Pakalpojuma sniegšanas vieta</w:t>
      </w:r>
      <w:bookmarkEnd w:id="19"/>
      <w:bookmarkEnd w:id="20"/>
      <w:bookmarkEnd w:id="21"/>
    </w:p>
    <w:p w14:paraId="1B45582E" w14:textId="77777777" w:rsidR="00D61929" w:rsidRDefault="00D61929" w:rsidP="00D61929">
      <w:pPr>
        <w:pStyle w:val="Rindkopa"/>
        <w:rPr>
          <w:rFonts w:cs="Arial"/>
        </w:rPr>
      </w:pPr>
      <w:r w:rsidRPr="0011409C">
        <w:rPr>
          <w:rFonts w:cs="Arial"/>
        </w:rPr>
        <w:t xml:space="preserve">Pakalpojuma sniegšanas vieta ir </w:t>
      </w:r>
      <w:r w:rsidR="007F052C">
        <w:rPr>
          <w:rFonts w:cs="Arial"/>
        </w:rPr>
        <w:t>Rūjiena</w:t>
      </w:r>
      <w:r>
        <w:rPr>
          <w:rFonts w:cs="Arial"/>
        </w:rPr>
        <w:t xml:space="preserve">, </w:t>
      </w:r>
      <w:r w:rsidR="007F052C">
        <w:rPr>
          <w:rFonts w:cs="Arial"/>
        </w:rPr>
        <w:t xml:space="preserve">Rūjienas </w:t>
      </w:r>
      <w:r>
        <w:rPr>
          <w:rFonts w:cs="Arial"/>
        </w:rPr>
        <w:t>novads</w:t>
      </w:r>
      <w:r w:rsidRPr="0011409C">
        <w:rPr>
          <w:rFonts w:cs="Arial"/>
        </w:rPr>
        <w:t>, Latvija</w:t>
      </w:r>
    </w:p>
    <w:p w14:paraId="4E5495CE" w14:textId="77777777" w:rsidR="00D61929" w:rsidRPr="00A639EF" w:rsidRDefault="00D61929" w:rsidP="00D61929">
      <w:pPr>
        <w:pStyle w:val="Punkts"/>
        <w:numPr>
          <w:ilvl w:val="0"/>
          <w:numId w:val="0"/>
        </w:numPr>
      </w:pPr>
    </w:p>
    <w:p w14:paraId="1E03E96A" w14:textId="77777777" w:rsidR="00D61929" w:rsidRPr="00E20449" w:rsidRDefault="00D61929" w:rsidP="000E59BC">
      <w:pPr>
        <w:pStyle w:val="Apakpunkts"/>
        <w:numPr>
          <w:ilvl w:val="1"/>
          <w:numId w:val="32"/>
        </w:numPr>
      </w:pPr>
      <w:bookmarkStart w:id="22" w:name="_Toc59334723"/>
      <w:bookmarkStart w:id="23" w:name="_Toc61422126"/>
      <w:bookmarkStart w:id="24" w:name="_Toc134628675"/>
      <w:r>
        <w:rPr>
          <w:iCs/>
        </w:rPr>
        <w:t xml:space="preserve">Būvdarbu izpildes </w:t>
      </w:r>
      <w:r w:rsidRPr="00E20449">
        <w:rPr>
          <w:iCs/>
        </w:rPr>
        <w:t>termiņš</w:t>
      </w:r>
      <w:bookmarkEnd w:id="22"/>
      <w:bookmarkEnd w:id="23"/>
      <w:bookmarkEnd w:id="24"/>
    </w:p>
    <w:p w14:paraId="171E385D" w14:textId="283CC0C6" w:rsidR="00D61929" w:rsidRPr="005040B2" w:rsidRDefault="001D4776" w:rsidP="00D61929">
      <w:pPr>
        <w:pStyle w:val="Rindkopa"/>
        <w:rPr>
          <w:rFonts w:cs="Arial"/>
        </w:rPr>
      </w:pPr>
      <w:r>
        <w:rPr>
          <w:rFonts w:cs="Arial"/>
        </w:rPr>
        <w:t>12 mēneši no būvdarbu līguma noslēgšanas dienas.</w:t>
      </w:r>
    </w:p>
    <w:p w14:paraId="7D650BBE" w14:textId="77777777" w:rsidR="00D61929" w:rsidRPr="004B303B" w:rsidRDefault="00D61929" w:rsidP="00D61929">
      <w:pPr>
        <w:autoSpaceDE w:val="0"/>
        <w:autoSpaceDN w:val="0"/>
        <w:adjustRightInd w:val="0"/>
        <w:rPr>
          <w:rFonts w:ascii="Arial" w:eastAsia="Calibri" w:hAnsi="Arial" w:cs="Arial"/>
          <w:color w:val="000000"/>
          <w:lang w:val="lv-LV"/>
        </w:rPr>
      </w:pPr>
    </w:p>
    <w:p w14:paraId="28806E90" w14:textId="77777777" w:rsidR="00D61929" w:rsidRPr="004B303B" w:rsidRDefault="00D61929" w:rsidP="000E59BC">
      <w:pPr>
        <w:pStyle w:val="ListParagraph"/>
        <w:numPr>
          <w:ilvl w:val="1"/>
          <w:numId w:val="32"/>
        </w:numPr>
        <w:autoSpaceDE w:val="0"/>
        <w:autoSpaceDN w:val="0"/>
        <w:adjustRightInd w:val="0"/>
        <w:rPr>
          <w:rFonts w:ascii="Arial" w:eastAsia="Calibri" w:hAnsi="Arial" w:cs="Arial"/>
          <w:color w:val="000000"/>
          <w:sz w:val="20"/>
          <w:szCs w:val="20"/>
        </w:rPr>
      </w:pPr>
      <w:r w:rsidRPr="004B303B">
        <w:rPr>
          <w:rFonts w:ascii="Arial" w:eastAsia="Calibri" w:hAnsi="Arial" w:cs="Arial"/>
          <w:b/>
          <w:bCs/>
          <w:color w:val="000000"/>
          <w:sz w:val="20"/>
          <w:szCs w:val="20"/>
        </w:rPr>
        <w:t xml:space="preserve">Ieinteresēto piegādātāju sanāksme </w:t>
      </w:r>
    </w:p>
    <w:p w14:paraId="621E4B93" w14:textId="66BC834A" w:rsidR="00D61929" w:rsidRPr="00A639EF" w:rsidRDefault="00D61929" w:rsidP="00D61929">
      <w:pPr>
        <w:pStyle w:val="Punkts"/>
        <w:numPr>
          <w:ilvl w:val="0"/>
          <w:numId w:val="0"/>
        </w:numPr>
        <w:ind w:left="360"/>
        <w:jc w:val="both"/>
      </w:pPr>
      <w:r w:rsidRPr="004B303B">
        <w:rPr>
          <w:rFonts w:eastAsia="Calibri" w:cs="Arial"/>
          <w:b w:val="0"/>
          <w:color w:val="000000"/>
          <w:szCs w:val="20"/>
          <w:lang w:eastAsia="en-US"/>
        </w:rPr>
        <w:t xml:space="preserve">Ieinteresēto piegādātāju sanāksme </w:t>
      </w:r>
      <w:r w:rsidRPr="008A25E0">
        <w:rPr>
          <w:rFonts w:eastAsia="Calibri" w:cs="Arial"/>
          <w:b w:val="0"/>
          <w:color w:val="000000"/>
          <w:szCs w:val="20"/>
          <w:lang w:eastAsia="en-US"/>
        </w:rPr>
        <w:t xml:space="preserve">notiks </w:t>
      </w:r>
      <w:r w:rsidR="007F052C" w:rsidRPr="008A25E0">
        <w:rPr>
          <w:rFonts w:eastAsia="Calibri" w:cs="Arial"/>
          <w:color w:val="000000"/>
          <w:szCs w:val="20"/>
          <w:lang w:eastAsia="en-US"/>
        </w:rPr>
        <w:t>2018</w:t>
      </w:r>
      <w:r w:rsidR="005040B2">
        <w:rPr>
          <w:rFonts w:eastAsia="Calibri" w:cs="Arial"/>
          <w:color w:val="000000"/>
          <w:szCs w:val="20"/>
          <w:lang w:eastAsia="en-US"/>
        </w:rPr>
        <w:t xml:space="preserve">. gada </w:t>
      </w:r>
      <w:r w:rsidR="00030AB8">
        <w:rPr>
          <w:rFonts w:eastAsia="Calibri" w:cs="Arial"/>
          <w:color w:val="000000"/>
          <w:szCs w:val="20"/>
          <w:lang w:eastAsia="en-US"/>
        </w:rPr>
        <w:t>10</w:t>
      </w:r>
      <w:r w:rsidRPr="008A25E0">
        <w:rPr>
          <w:rFonts w:eastAsia="Calibri" w:cs="Arial"/>
          <w:color w:val="000000"/>
          <w:szCs w:val="20"/>
          <w:lang w:eastAsia="en-US"/>
        </w:rPr>
        <w:t xml:space="preserve">. </w:t>
      </w:r>
      <w:r w:rsidR="00A4617D">
        <w:rPr>
          <w:rFonts w:eastAsia="Calibri" w:cs="Arial"/>
          <w:color w:val="000000"/>
          <w:szCs w:val="20"/>
          <w:lang w:eastAsia="en-US"/>
        </w:rPr>
        <w:t>august</w:t>
      </w:r>
      <w:r w:rsidR="00A4617D" w:rsidRPr="008A25E0">
        <w:rPr>
          <w:rFonts w:eastAsia="Calibri" w:cs="Arial"/>
          <w:color w:val="000000"/>
          <w:szCs w:val="20"/>
          <w:lang w:eastAsia="en-US"/>
        </w:rPr>
        <w:t xml:space="preserve">ā </w:t>
      </w:r>
      <w:r w:rsidRPr="008A25E0">
        <w:rPr>
          <w:rFonts w:eastAsia="Calibri" w:cs="Arial"/>
          <w:color w:val="000000"/>
          <w:szCs w:val="20"/>
          <w:lang w:eastAsia="en-US"/>
        </w:rPr>
        <w:t>plkst.10.00</w:t>
      </w:r>
      <w:r w:rsidRPr="008A25E0">
        <w:rPr>
          <w:rFonts w:eastAsia="Calibri" w:cs="Arial"/>
          <w:b w:val="0"/>
          <w:color w:val="000000"/>
          <w:szCs w:val="20"/>
          <w:lang w:eastAsia="en-US"/>
        </w:rPr>
        <w:t xml:space="preserve"> </w:t>
      </w:r>
      <w:r w:rsidR="00CA3E7A">
        <w:rPr>
          <w:rFonts w:eastAsia="Calibri" w:cs="Arial"/>
          <w:b w:val="0"/>
          <w:color w:val="000000"/>
          <w:szCs w:val="20"/>
          <w:lang w:eastAsia="en-US"/>
        </w:rPr>
        <w:t xml:space="preserve">Pašvaldības </w:t>
      </w:r>
      <w:r w:rsidRPr="008A25E0">
        <w:rPr>
          <w:rFonts w:eastAsia="Calibri" w:cs="Arial"/>
          <w:b w:val="0"/>
          <w:color w:val="000000"/>
          <w:szCs w:val="20"/>
          <w:lang w:eastAsia="en-US"/>
        </w:rPr>
        <w:t>SIA “</w:t>
      </w:r>
      <w:r w:rsidR="004C1571" w:rsidRPr="008A25E0">
        <w:rPr>
          <w:rFonts w:eastAsia="Calibri" w:cs="Arial"/>
          <w:b w:val="0"/>
          <w:color w:val="000000"/>
          <w:szCs w:val="20"/>
          <w:lang w:eastAsia="en-US"/>
        </w:rPr>
        <w:t>RŪJIENAS SILTUMS</w:t>
      </w:r>
      <w:r w:rsidRPr="008A25E0">
        <w:rPr>
          <w:rFonts w:eastAsia="Calibri" w:cs="Arial"/>
          <w:b w:val="0"/>
          <w:color w:val="000000"/>
          <w:szCs w:val="20"/>
          <w:lang w:eastAsia="en-US"/>
        </w:rPr>
        <w:t xml:space="preserve">” telpās, </w:t>
      </w:r>
      <w:r w:rsidR="007F052C" w:rsidRPr="008A25E0">
        <w:rPr>
          <w:rFonts w:eastAsia="Calibri" w:cs="Arial"/>
          <w:b w:val="0"/>
          <w:color w:val="000000"/>
          <w:szCs w:val="20"/>
          <w:lang w:eastAsia="en-US"/>
        </w:rPr>
        <w:t>Skolas ielā 6, Rūjienā</w:t>
      </w:r>
      <w:r w:rsidRPr="008A25E0">
        <w:rPr>
          <w:rFonts w:eastAsia="Calibri" w:cs="Arial"/>
          <w:b w:val="0"/>
          <w:color w:val="000000"/>
          <w:szCs w:val="20"/>
          <w:lang w:eastAsia="en-US"/>
        </w:rPr>
        <w:t>.</w:t>
      </w:r>
      <w:r w:rsidR="00A91D0C" w:rsidRPr="008A25E0">
        <w:rPr>
          <w:rFonts w:eastAsia="Calibri" w:cs="Arial"/>
          <w:b w:val="0"/>
          <w:color w:val="000000"/>
          <w:szCs w:val="20"/>
          <w:lang w:eastAsia="en-US"/>
        </w:rPr>
        <w:t xml:space="preserve"> Par katra Ieinteresētā piegādātāja dalību sanāksmē tiks parakstīts atsevišķs akts, divos eksemplāros, no kuriem viens paliek Pasūtītājam, otrs tiek nodots Ieinteresētajam piegādātājam</w:t>
      </w:r>
      <w:r w:rsidR="00A91D0C" w:rsidRPr="00D249C6">
        <w:rPr>
          <w:rFonts w:eastAsia="Calibri" w:cs="Arial"/>
          <w:b w:val="0"/>
          <w:color w:val="000000"/>
          <w:szCs w:val="20"/>
          <w:lang w:eastAsia="en-US"/>
        </w:rPr>
        <w:t>.</w:t>
      </w:r>
      <w:r w:rsidR="00A91D0C">
        <w:rPr>
          <w:rFonts w:eastAsia="Calibri" w:cs="Arial"/>
          <w:b w:val="0"/>
          <w:color w:val="000000"/>
          <w:szCs w:val="20"/>
          <w:lang w:eastAsia="en-US"/>
        </w:rPr>
        <w:t xml:space="preserve"> </w:t>
      </w:r>
      <w:r w:rsidRPr="004B303B">
        <w:rPr>
          <w:rFonts w:eastAsia="Calibri" w:cs="Arial"/>
          <w:b w:val="0"/>
          <w:color w:val="000000"/>
          <w:szCs w:val="20"/>
          <w:lang w:eastAsia="en-US"/>
        </w:rPr>
        <w:t>Sanāksmes protokols tiks nosūtīts visiem Ieinteresētajiem p</w:t>
      </w:r>
      <w:r>
        <w:rPr>
          <w:rFonts w:eastAsia="Calibri" w:cs="Arial"/>
          <w:b w:val="0"/>
          <w:color w:val="000000"/>
          <w:szCs w:val="20"/>
          <w:lang w:eastAsia="en-US"/>
        </w:rPr>
        <w:t>iegādātājiem un ievietots mājas</w:t>
      </w:r>
      <w:r w:rsidRPr="004B303B">
        <w:rPr>
          <w:rFonts w:eastAsia="Calibri" w:cs="Arial"/>
          <w:b w:val="0"/>
          <w:color w:val="000000"/>
          <w:szCs w:val="20"/>
          <w:lang w:eastAsia="en-US"/>
        </w:rPr>
        <w:t>lapā internetā.</w:t>
      </w:r>
      <w:r w:rsidR="00023576">
        <w:rPr>
          <w:rFonts w:eastAsia="Calibri" w:cs="Arial"/>
          <w:b w:val="0"/>
          <w:color w:val="000000"/>
          <w:szCs w:val="20"/>
          <w:lang w:eastAsia="en-US"/>
        </w:rPr>
        <w:t xml:space="preserve"> Tiem ieinteresētajiem piegādātājiem, kas neapmeklēs ieinteresēto piegādātāju sanāksmi, tiks nodrošināta iesp</w:t>
      </w:r>
      <w:r w:rsidR="005F46FF">
        <w:rPr>
          <w:rFonts w:eastAsia="Calibri" w:cs="Arial"/>
          <w:b w:val="0"/>
          <w:color w:val="000000"/>
          <w:szCs w:val="20"/>
          <w:lang w:eastAsia="en-US"/>
        </w:rPr>
        <w:t>ēja individuālai vizītei, par tās norises laiku</w:t>
      </w:r>
      <w:r w:rsidR="00023576">
        <w:rPr>
          <w:rFonts w:eastAsia="Calibri" w:cs="Arial"/>
          <w:b w:val="0"/>
          <w:color w:val="000000"/>
          <w:szCs w:val="20"/>
          <w:lang w:eastAsia="en-US"/>
        </w:rPr>
        <w:t xml:space="preserve"> vienojoties atsevišķi ar Pasūtītāju.</w:t>
      </w:r>
    </w:p>
    <w:p w14:paraId="3F462842" w14:textId="77777777" w:rsidR="00D61929" w:rsidRPr="00310B42" w:rsidRDefault="00D61929" w:rsidP="000E59BC">
      <w:pPr>
        <w:pStyle w:val="Heading1"/>
        <w:numPr>
          <w:ilvl w:val="0"/>
          <w:numId w:val="32"/>
        </w:numPr>
        <w:rPr>
          <w:sz w:val="20"/>
        </w:rPr>
      </w:pPr>
      <w:bookmarkStart w:id="25" w:name="_Toc134628677"/>
      <w:bookmarkStart w:id="26" w:name="_Toc467154806"/>
      <w:bookmarkStart w:id="27" w:name="_Toc482718349"/>
      <w:r w:rsidRPr="00310B42">
        <w:rPr>
          <w:sz w:val="20"/>
        </w:rPr>
        <w:t>Piedāvājums</w:t>
      </w:r>
      <w:bookmarkEnd w:id="25"/>
      <w:bookmarkEnd w:id="26"/>
      <w:bookmarkEnd w:id="27"/>
    </w:p>
    <w:p w14:paraId="01834E5D" w14:textId="77777777" w:rsidR="00D61929" w:rsidRPr="00A639EF" w:rsidRDefault="00D61929" w:rsidP="00D61929">
      <w:pPr>
        <w:pStyle w:val="Apakpunkts"/>
        <w:numPr>
          <w:ilvl w:val="0"/>
          <w:numId w:val="0"/>
        </w:numPr>
      </w:pPr>
    </w:p>
    <w:p w14:paraId="2561E5DB" w14:textId="77777777" w:rsidR="00D61929" w:rsidRPr="00410729" w:rsidRDefault="00D61929" w:rsidP="000E59BC">
      <w:pPr>
        <w:pStyle w:val="Apakpunkts"/>
        <w:numPr>
          <w:ilvl w:val="1"/>
          <w:numId w:val="32"/>
        </w:numPr>
      </w:pPr>
      <w:bookmarkStart w:id="28" w:name="_Toc59334727"/>
      <w:bookmarkStart w:id="29" w:name="_Toc61422130"/>
      <w:bookmarkStart w:id="30" w:name="_Toc134628680"/>
      <w:r w:rsidRPr="00410729">
        <w:rPr>
          <w:iCs/>
        </w:rPr>
        <w:t>Piedāvājuma iesniegšanas</w:t>
      </w:r>
      <w:r>
        <w:rPr>
          <w:iCs/>
        </w:rPr>
        <w:t xml:space="preserve"> un atvēršanas vieta, laiks un kārtība</w:t>
      </w:r>
    </w:p>
    <w:p w14:paraId="37BBD282" w14:textId="77777777" w:rsidR="00D61929" w:rsidRDefault="00D61929" w:rsidP="000E59BC">
      <w:pPr>
        <w:pStyle w:val="Paragrfs"/>
        <w:numPr>
          <w:ilvl w:val="2"/>
          <w:numId w:val="32"/>
        </w:numPr>
      </w:pPr>
      <w:r>
        <w:t>Piegādātājs var iesniegt tikai vienu piedāvājumu. Piegādātājs nevar iesniegt piedāvājuma variantus.</w:t>
      </w:r>
    </w:p>
    <w:p w14:paraId="3B87A34D" w14:textId="77777777" w:rsidR="00D61929" w:rsidRPr="005F7E4D" w:rsidRDefault="00D61929" w:rsidP="00D61929">
      <w:pPr>
        <w:pStyle w:val="Rindkopa"/>
      </w:pPr>
    </w:p>
    <w:p w14:paraId="5D908980" w14:textId="35EB54F4" w:rsidR="00D61929" w:rsidRPr="001D4776" w:rsidRDefault="00D61929" w:rsidP="001D4776">
      <w:pPr>
        <w:pStyle w:val="Paragrfs"/>
        <w:numPr>
          <w:ilvl w:val="2"/>
          <w:numId w:val="32"/>
        </w:numPr>
        <w:rPr>
          <w:rFonts w:cs="Arial"/>
          <w:szCs w:val="20"/>
        </w:rPr>
      </w:pPr>
      <w:r w:rsidRPr="00E20449">
        <w:t xml:space="preserve">Piegādātāji piedāvājumus </w:t>
      </w:r>
      <w:r w:rsidRPr="008A25E0">
        <w:t xml:space="preserve">var iesniegt līdz </w:t>
      </w:r>
      <w:r w:rsidR="007F052C" w:rsidRPr="00A4617D">
        <w:rPr>
          <w:b/>
          <w:szCs w:val="20"/>
        </w:rPr>
        <w:t>2018</w:t>
      </w:r>
      <w:r w:rsidRPr="00A4617D">
        <w:rPr>
          <w:b/>
          <w:szCs w:val="20"/>
        </w:rPr>
        <w:t xml:space="preserve">. </w:t>
      </w:r>
      <w:r w:rsidRPr="00A4617D">
        <w:rPr>
          <w:b/>
        </w:rPr>
        <w:t>gad</w:t>
      </w:r>
      <w:r w:rsidR="005040B2" w:rsidRPr="00A4617D">
        <w:rPr>
          <w:b/>
        </w:rPr>
        <w:t xml:space="preserve">a </w:t>
      </w:r>
      <w:r w:rsidR="00D60271">
        <w:rPr>
          <w:b/>
        </w:rPr>
        <w:t>31</w:t>
      </w:r>
      <w:r w:rsidRPr="00A4617D">
        <w:rPr>
          <w:b/>
        </w:rPr>
        <w:t xml:space="preserve">. </w:t>
      </w:r>
      <w:r w:rsidR="00A4617D" w:rsidRPr="00A4617D">
        <w:rPr>
          <w:b/>
        </w:rPr>
        <w:t>augustam</w:t>
      </w:r>
      <w:r w:rsidRPr="00A4617D">
        <w:rPr>
          <w:b/>
        </w:rPr>
        <w:t>, plkst. 10:00</w:t>
      </w:r>
      <w:r w:rsidRPr="008A25E0">
        <w:t xml:space="preserve"> </w:t>
      </w:r>
      <w:r w:rsidR="00CA3E7A">
        <w:rPr>
          <w:lang w:val="lv-LV"/>
        </w:rPr>
        <w:t xml:space="preserve">Pašvaldības </w:t>
      </w:r>
      <w:r w:rsidRPr="001D4776">
        <w:rPr>
          <w:rFonts w:cs="Arial"/>
          <w:szCs w:val="20"/>
        </w:rPr>
        <w:t>SIA “</w:t>
      </w:r>
      <w:r w:rsidR="004C1571" w:rsidRPr="001D4776">
        <w:rPr>
          <w:rFonts w:cs="Arial"/>
          <w:szCs w:val="20"/>
        </w:rPr>
        <w:t>RŪJIENAS SILTUMS</w:t>
      </w:r>
      <w:r w:rsidRPr="001D4776">
        <w:rPr>
          <w:rFonts w:cs="Arial"/>
          <w:szCs w:val="20"/>
        </w:rPr>
        <w:t>” telpās,</w:t>
      </w:r>
      <w:r w:rsidR="007F052C" w:rsidRPr="001D4776">
        <w:rPr>
          <w:rFonts w:cs="Arial"/>
          <w:szCs w:val="20"/>
        </w:rPr>
        <w:t xml:space="preserve"> </w:t>
      </w:r>
      <w:r w:rsidR="00B475A6" w:rsidRPr="001D4776">
        <w:rPr>
          <w:rFonts w:cs="Arial"/>
          <w:szCs w:val="20"/>
        </w:rPr>
        <w:t>Skolas ielā 6, Rūjienā, Rūjienas novadā, LV-4240</w:t>
      </w:r>
      <w:r w:rsidRPr="008A25E0">
        <w:t xml:space="preserve">, </w:t>
      </w:r>
      <w:r w:rsidRPr="001D4776">
        <w:rPr>
          <w:rFonts w:cs="Arial"/>
          <w:szCs w:val="20"/>
        </w:rPr>
        <w:t>piedāvājumus iesniedzot personīgi</w:t>
      </w:r>
      <w:r w:rsidR="001D4776">
        <w:rPr>
          <w:rFonts w:cs="Arial"/>
          <w:szCs w:val="20"/>
        </w:rPr>
        <w:t xml:space="preserve">, </w:t>
      </w:r>
      <w:r w:rsidR="001D4776" w:rsidRPr="001D4776">
        <w:rPr>
          <w:rFonts w:cs="Arial"/>
          <w:szCs w:val="20"/>
        </w:rPr>
        <w:t>drukātā formātā 1 (vienā) oriģinālā eksemplārā un 1 (viena) finanšu piedāvājuma kopija elektroniskā formātā (</w:t>
      </w:r>
      <w:r w:rsidR="001D4776">
        <w:rPr>
          <w:rFonts w:cs="Arial"/>
          <w:szCs w:val="20"/>
        </w:rPr>
        <w:t>.xls</w:t>
      </w:r>
      <w:r w:rsidR="001D4776" w:rsidRPr="001D4776">
        <w:rPr>
          <w:rFonts w:cs="Arial"/>
          <w:szCs w:val="20"/>
        </w:rPr>
        <w:t>), kas saglabāta elektroniskajā datu nesējā</w:t>
      </w:r>
      <w:r w:rsidR="001D4776">
        <w:rPr>
          <w:rFonts w:cs="Arial"/>
          <w:szCs w:val="20"/>
        </w:rPr>
        <w:t xml:space="preserve"> </w:t>
      </w:r>
      <w:r w:rsidR="001D4776" w:rsidRPr="001D4776">
        <w:rPr>
          <w:rFonts w:cs="Arial"/>
          <w:szCs w:val="20"/>
        </w:rPr>
        <w:t>(CD, DVD vai USB zibatmiņa);</w:t>
      </w:r>
      <w:r w:rsidRPr="001D4776">
        <w:rPr>
          <w:rFonts w:cs="Arial"/>
          <w:szCs w:val="20"/>
        </w:rPr>
        <w:t xml:space="preserve">vai atsūtot pa pastu </w:t>
      </w:r>
      <w:r w:rsidRPr="00E31D82">
        <w:t xml:space="preserve">vai </w:t>
      </w:r>
      <w:r w:rsidRPr="00D249C6">
        <w:t>iesniedzot elektroniski izmantojot drošu elektronisko parakstu. Pasta sūtījumam jābūt saņemtam šajā punktā norādītajā adresē/ elektroniskā e-pasta adresē līdz šajā punktā</w:t>
      </w:r>
      <w:r w:rsidRPr="00E31D82">
        <w:t xml:space="preserve"> minētajam termiņam</w:t>
      </w:r>
      <w:r w:rsidRPr="001D4776">
        <w:rPr>
          <w:rFonts w:cs="Arial"/>
          <w:szCs w:val="20"/>
        </w:rPr>
        <w:t>. Iesniegtie piedāvājumi ir Pasūtītāja īpašums.</w:t>
      </w:r>
    </w:p>
    <w:p w14:paraId="0CF7ED1D" w14:textId="77777777" w:rsidR="00D61929" w:rsidRPr="00E9440F" w:rsidRDefault="00D61929" w:rsidP="00D61929">
      <w:pPr>
        <w:pStyle w:val="Rindkopa"/>
        <w:rPr>
          <w:rFonts w:cs="Arial"/>
          <w:szCs w:val="20"/>
        </w:rPr>
      </w:pPr>
    </w:p>
    <w:p w14:paraId="1E501D72" w14:textId="07B55378" w:rsidR="00D61929" w:rsidRPr="008A25E0" w:rsidRDefault="00D61929" w:rsidP="000E59BC">
      <w:pPr>
        <w:pStyle w:val="Paragrfs"/>
        <w:numPr>
          <w:ilvl w:val="2"/>
          <w:numId w:val="32"/>
        </w:numPr>
        <w:rPr>
          <w:rFonts w:cs="Arial"/>
          <w:szCs w:val="20"/>
        </w:rPr>
      </w:pPr>
      <w:r w:rsidRPr="00E9440F">
        <w:rPr>
          <w:rFonts w:cs="Arial"/>
          <w:szCs w:val="20"/>
        </w:rPr>
        <w:t xml:space="preserve">Piedāvājumi tiks </w:t>
      </w:r>
      <w:r w:rsidRPr="008A25E0">
        <w:rPr>
          <w:rFonts w:cs="Arial"/>
          <w:szCs w:val="20"/>
        </w:rPr>
        <w:t xml:space="preserve">atvērti </w:t>
      </w:r>
      <w:r w:rsidR="00CA3E7A">
        <w:rPr>
          <w:rFonts w:cs="Arial"/>
          <w:szCs w:val="20"/>
          <w:lang w:val="lv-LV"/>
        </w:rPr>
        <w:t xml:space="preserve">Pašvaldības </w:t>
      </w:r>
      <w:r w:rsidRPr="008A25E0">
        <w:rPr>
          <w:rFonts w:cs="Arial"/>
          <w:szCs w:val="20"/>
        </w:rPr>
        <w:t>SIA “</w:t>
      </w:r>
      <w:r w:rsidR="004C1571" w:rsidRPr="008A25E0">
        <w:rPr>
          <w:rFonts w:cs="Arial"/>
          <w:szCs w:val="20"/>
        </w:rPr>
        <w:t>RŪJIENAS SILTUMS</w:t>
      </w:r>
      <w:r w:rsidRPr="008A25E0">
        <w:rPr>
          <w:rFonts w:cs="Arial"/>
          <w:szCs w:val="20"/>
        </w:rPr>
        <w:t xml:space="preserve">” telpās, </w:t>
      </w:r>
      <w:r w:rsidR="00B475A6" w:rsidRPr="008A25E0">
        <w:rPr>
          <w:rFonts w:cs="Arial"/>
          <w:szCs w:val="20"/>
        </w:rPr>
        <w:t>Skolas ielā 6, Rūjienā, Rūjienas novadā, LV-4240</w:t>
      </w:r>
      <w:r w:rsidRPr="008A25E0">
        <w:rPr>
          <w:rFonts w:cs="Arial"/>
          <w:szCs w:val="20"/>
        </w:rPr>
        <w:t xml:space="preserve">, </w:t>
      </w:r>
      <w:r w:rsidR="008A25E0" w:rsidRPr="00A4617D">
        <w:rPr>
          <w:b/>
          <w:szCs w:val="20"/>
        </w:rPr>
        <w:t>2018</w:t>
      </w:r>
      <w:r w:rsidRPr="00A4617D">
        <w:rPr>
          <w:b/>
          <w:szCs w:val="20"/>
        </w:rPr>
        <w:t xml:space="preserve">. </w:t>
      </w:r>
      <w:r w:rsidR="005040B2" w:rsidRPr="00A4617D">
        <w:rPr>
          <w:b/>
        </w:rPr>
        <w:t xml:space="preserve">gada </w:t>
      </w:r>
      <w:r w:rsidR="00D60271">
        <w:rPr>
          <w:b/>
        </w:rPr>
        <w:t>31</w:t>
      </w:r>
      <w:r w:rsidR="008A25E0" w:rsidRPr="00A4617D">
        <w:rPr>
          <w:b/>
        </w:rPr>
        <w:t xml:space="preserve">. </w:t>
      </w:r>
      <w:r w:rsidR="00A4617D" w:rsidRPr="00A4617D">
        <w:rPr>
          <w:b/>
        </w:rPr>
        <w:t xml:space="preserve">augustā </w:t>
      </w:r>
      <w:r w:rsidRPr="00A4617D">
        <w:rPr>
          <w:rFonts w:cs="Arial"/>
          <w:b/>
          <w:szCs w:val="20"/>
        </w:rPr>
        <w:t>plkst. 10:00</w:t>
      </w:r>
      <w:r w:rsidRPr="00A4617D">
        <w:rPr>
          <w:rFonts w:cs="Arial"/>
          <w:szCs w:val="20"/>
        </w:rPr>
        <w:t>.</w:t>
      </w:r>
      <w:r w:rsidRPr="008A25E0">
        <w:rPr>
          <w:rFonts w:cs="Arial"/>
          <w:szCs w:val="20"/>
        </w:rPr>
        <w:t xml:space="preserve"> Piedāvājumu atvēršana ir atklāta. </w:t>
      </w:r>
    </w:p>
    <w:p w14:paraId="028662D4" w14:textId="77777777" w:rsidR="00D61929" w:rsidRPr="00E9440F" w:rsidRDefault="00D61929" w:rsidP="00D61929">
      <w:pPr>
        <w:pStyle w:val="Rindkopa"/>
        <w:rPr>
          <w:rFonts w:cs="Arial"/>
          <w:szCs w:val="20"/>
        </w:rPr>
      </w:pPr>
    </w:p>
    <w:p w14:paraId="788A0C45" w14:textId="77777777" w:rsidR="00D61929" w:rsidRPr="00E24A55" w:rsidRDefault="00D61929" w:rsidP="000E59BC">
      <w:pPr>
        <w:pStyle w:val="Paragrfs"/>
        <w:numPr>
          <w:ilvl w:val="2"/>
          <w:numId w:val="32"/>
        </w:numPr>
        <w:rPr>
          <w:rStyle w:val="apple-style-span"/>
          <w:rFonts w:cs="Arial"/>
          <w:color w:val="000000"/>
          <w:szCs w:val="20"/>
        </w:rPr>
      </w:pPr>
      <w:r w:rsidRPr="00E9440F">
        <w:rPr>
          <w:rStyle w:val="apple-style-span"/>
          <w:rFonts w:cs="Arial"/>
          <w:color w:val="000000"/>
          <w:szCs w:val="20"/>
        </w:rPr>
        <w:t>Piedāvājumus atver to iesniegšanas secībā, nosaucot Pretendentu, piedāvājuma iesniegšanas laiku un piedāvāto</w:t>
      </w:r>
      <w:r w:rsidRPr="00E24A55">
        <w:rPr>
          <w:rStyle w:val="apple-style-span"/>
          <w:rFonts w:cs="Arial"/>
          <w:color w:val="000000"/>
          <w:szCs w:val="20"/>
        </w:rPr>
        <w:t xml:space="preserve"> cenu. Pēc </w:t>
      </w:r>
      <w:r>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14:paraId="6305A82E" w14:textId="77777777" w:rsidR="00D61929" w:rsidRPr="00E24A55" w:rsidRDefault="00D61929" w:rsidP="00D61929">
      <w:pPr>
        <w:pStyle w:val="Rindkopa"/>
      </w:pPr>
    </w:p>
    <w:p w14:paraId="6B11D9E1" w14:textId="77777777" w:rsidR="00D61929" w:rsidRDefault="00D61929" w:rsidP="000E59BC">
      <w:pPr>
        <w:pStyle w:val="Paragrfs"/>
        <w:numPr>
          <w:ilvl w:val="2"/>
          <w:numId w:val="32"/>
        </w:numPr>
        <w:rPr>
          <w:rFonts w:cs="Arial"/>
          <w:bCs/>
          <w:szCs w:val="20"/>
        </w:rPr>
      </w:pPr>
      <w:r w:rsidRPr="00F66C27">
        <w:rPr>
          <w:rFonts w:cs="Arial"/>
          <w:bCs/>
          <w:szCs w:val="20"/>
        </w:rPr>
        <w:t xml:space="preserve">Piedāvājumu,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Pr="00E20449">
        <w:rPr>
          <w:rFonts w:cs="Arial"/>
          <w:bCs/>
          <w:szCs w:val="20"/>
        </w:rPr>
        <w:t>ne</w:t>
      </w:r>
      <w:r>
        <w:rPr>
          <w:rFonts w:cs="Arial"/>
          <w:bCs/>
          <w:szCs w:val="20"/>
        </w:rPr>
        <w:t>izskata</w:t>
      </w:r>
      <w:r w:rsidRPr="00E20449">
        <w:rPr>
          <w:rFonts w:cs="Arial"/>
          <w:bCs/>
          <w:szCs w:val="20"/>
        </w:rPr>
        <w:t xml:space="preserve"> un</w:t>
      </w:r>
      <w:r>
        <w:rPr>
          <w:rFonts w:cs="Arial"/>
          <w:bCs/>
          <w:szCs w:val="20"/>
        </w:rPr>
        <w:t xml:space="preserve"> neatvērtu</w:t>
      </w:r>
      <w:r w:rsidRPr="00E20449">
        <w:rPr>
          <w:rFonts w:cs="Arial"/>
          <w:bCs/>
          <w:szCs w:val="20"/>
        </w:rPr>
        <w:t xml:space="preserve"> atdo</w:t>
      </w:r>
      <w:r>
        <w:rPr>
          <w:rFonts w:cs="Arial"/>
          <w:bCs/>
          <w:szCs w:val="20"/>
        </w:rPr>
        <w:t>d</w:t>
      </w:r>
      <w:r w:rsidRPr="00E20449">
        <w:rPr>
          <w:rFonts w:cs="Arial"/>
          <w:bCs/>
          <w:szCs w:val="20"/>
        </w:rPr>
        <w:t xml:space="preserve"> atpakaļ </w:t>
      </w:r>
      <w:r>
        <w:rPr>
          <w:rFonts w:cs="Arial"/>
          <w:bCs/>
          <w:szCs w:val="20"/>
        </w:rPr>
        <w:t>Pretendentam</w:t>
      </w:r>
      <w:r w:rsidRPr="00E20449">
        <w:rPr>
          <w:rFonts w:cs="Arial"/>
          <w:bCs/>
          <w:szCs w:val="20"/>
        </w:rPr>
        <w:t>.</w:t>
      </w:r>
    </w:p>
    <w:p w14:paraId="26E07F88" w14:textId="77777777" w:rsidR="00D61929" w:rsidRPr="00A639EF" w:rsidRDefault="00D61929" w:rsidP="00D61929">
      <w:pPr>
        <w:pStyle w:val="Paragrfs"/>
        <w:numPr>
          <w:ilvl w:val="0"/>
          <w:numId w:val="0"/>
        </w:numPr>
        <w:ind w:left="720"/>
      </w:pPr>
    </w:p>
    <w:p w14:paraId="0D894260" w14:textId="77777777" w:rsidR="00D61929" w:rsidRPr="00E20449" w:rsidRDefault="00D61929" w:rsidP="000E59BC">
      <w:pPr>
        <w:pStyle w:val="Apakpunkts"/>
        <w:numPr>
          <w:ilvl w:val="1"/>
          <w:numId w:val="32"/>
        </w:numPr>
      </w:pPr>
      <w:r w:rsidRPr="00E20449">
        <w:t>Piedāvājuma derīguma termiņš</w:t>
      </w:r>
    </w:p>
    <w:p w14:paraId="65C418AA" w14:textId="77777777" w:rsidR="00D61929" w:rsidRDefault="00D61929" w:rsidP="000E59BC">
      <w:pPr>
        <w:pStyle w:val="Paragrfs"/>
        <w:numPr>
          <w:ilvl w:val="2"/>
          <w:numId w:val="32"/>
        </w:numPr>
      </w:pPr>
      <w:r>
        <w:t>Pretenden</w:t>
      </w:r>
      <w:r w:rsidRPr="00E20449">
        <w:t xml:space="preserve">ta iesniegtajam piedāvājumam jābūt derīgam, tas ir saistošam </w:t>
      </w:r>
      <w:r>
        <w:t>Pretenden</w:t>
      </w:r>
      <w:r w:rsidRPr="00E20449">
        <w:t>tam</w:t>
      </w:r>
      <w:r>
        <w:t>,</w:t>
      </w:r>
      <w:r w:rsidRPr="00E20449">
        <w:t xml:space="preserve"> līdz iepirkuma līguma noslēgšanai, bet ne mazāk kā </w:t>
      </w:r>
      <w:r>
        <w:rPr>
          <w:b/>
        </w:rPr>
        <w:t>120</w:t>
      </w:r>
      <w:r>
        <w:t xml:space="preserve"> (viens simts divdesmit)</w:t>
      </w:r>
      <w:r w:rsidRPr="00E20449">
        <w:t xml:space="preserve"> dienas no piedāvājumu </w:t>
      </w:r>
      <w:r>
        <w:t>iesniegšanas termiņa</w:t>
      </w:r>
      <w:r w:rsidRPr="00E20449">
        <w:t>.</w:t>
      </w:r>
    </w:p>
    <w:p w14:paraId="2EF33003" w14:textId="77777777" w:rsidR="00D61929" w:rsidRPr="005F7E4D" w:rsidRDefault="00D61929" w:rsidP="00D61929">
      <w:pPr>
        <w:pStyle w:val="Rindkopa"/>
      </w:pPr>
    </w:p>
    <w:p w14:paraId="4285BF67" w14:textId="77777777" w:rsidR="00D61929" w:rsidRDefault="00D61929" w:rsidP="000E59BC">
      <w:pPr>
        <w:pStyle w:val="Paragrfs"/>
        <w:numPr>
          <w:ilvl w:val="2"/>
          <w:numId w:val="32"/>
        </w:numPr>
      </w:pPr>
      <w:r w:rsidRPr="00E20449">
        <w:t xml:space="preserve">Ja objektīvu iemeslu dēļ Pasūtītājs nevar noslēgt iepirkuma līgumu piedāvājuma derīguma termiņā, Pasūtītājs var rakstiski lūgt </w:t>
      </w:r>
      <w:r>
        <w:t>Pretenden</w:t>
      </w:r>
      <w:r w:rsidRPr="00E20449">
        <w:t>t</w:t>
      </w:r>
      <w:r>
        <w:t>us</w:t>
      </w:r>
      <w:r w:rsidRPr="00E20449">
        <w:t xml:space="preserve"> pagarināt sav</w:t>
      </w:r>
      <w:r>
        <w:t>a</w:t>
      </w:r>
      <w:r w:rsidRPr="00E20449">
        <w:t xml:space="preserve"> piedāvājum</w:t>
      </w:r>
      <w:r>
        <w:t>a</w:t>
      </w:r>
      <w:r w:rsidRPr="00E20449">
        <w:t xml:space="preserve"> derīguma termiņu. </w:t>
      </w:r>
      <w:r>
        <w:t>Par objektīvu iemeslu tiek uzskatīts Civiltiesiskā līguma noslēgšana ar Atbildīgo iestādi.</w:t>
      </w:r>
    </w:p>
    <w:p w14:paraId="200CA3DE" w14:textId="77777777" w:rsidR="00D61929" w:rsidRPr="005F7E4D" w:rsidRDefault="00D61929" w:rsidP="00D61929">
      <w:pPr>
        <w:pStyle w:val="Rindkopa"/>
      </w:pPr>
    </w:p>
    <w:p w14:paraId="1FF74023" w14:textId="77777777" w:rsidR="00D61929" w:rsidRDefault="00D61929" w:rsidP="000E59BC">
      <w:pPr>
        <w:pStyle w:val="Paragrfs"/>
        <w:numPr>
          <w:ilvl w:val="2"/>
          <w:numId w:val="32"/>
        </w:numPr>
      </w:pPr>
      <w:r w:rsidRPr="00E20449">
        <w:t xml:space="preserve">Ja </w:t>
      </w:r>
      <w:r>
        <w:t>Pretenden</w:t>
      </w:r>
      <w:r w:rsidRPr="00E20449">
        <w:t>ts piekrīt pagarināt sava piedāvā</w:t>
      </w:r>
      <w:r>
        <w:t>juma derīguma termiņu, Pretendents to rakstiski paziņo Pasūtītājam</w:t>
      </w:r>
      <w:r w:rsidRPr="00D32FD8">
        <w:t>.</w:t>
      </w:r>
    </w:p>
    <w:p w14:paraId="6B6432F0" w14:textId="77777777" w:rsidR="00D61929" w:rsidRPr="00A639EF" w:rsidRDefault="00D61929" w:rsidP="00D61929">
      <w:pPr>
        <w:pStyle w:val="Rindkopa"/>
      </w:pPr>
    </w:p>
    <w:p w14:paraId="7E03122D" w14:textId="77777777" w:rsidR="00D61929" w:rsidRPr="00E20449" w:rsidRDefault="00D61929" w:rsidP="000E59BC">
      <w:pPr>
        <w:pStyle w:val="Apakpunkts"/>
        <w:numPr>
          <w:ilvl w:val="1"/>
          <w:numId w:val="32"/>
        </w:numPr>
      </w:pPr>
      <w:r w:rsidRPr="00E20449">
        <w:rPr>
          <w:iCs/>
        </w:rPr>
        <w:t>Piedāvājuma noformējums</w:t>
      </w:r>
      <w:bookmarkEnd w:id="28"/>
      <w:bookmarkEnd w:id="29"/>
      <w:bookmarkEnd w:id="30"/>
    </w:p>
    <w:p w14:paraId="56DD4541" w14:textId="77777777" w:rsidR="00D61929" w:rsidRPr="00E42E49" w:rsidRDefault="00D61929" w:rsidP="000E59BC">
      <w:pPr>
        <w:pStyle w:val="Paragrfs"/>
        <w:numPr>
          <w:ilvl w:val="2"/>
          <w:numId w:val="32"/>
        </w:numPr>
      </w:pPr>
      <w:r w:rsidRPr="00E42E49">
        <w:t>Piedāvāj</w:t>
      </w:r>
      <w:r>
        <w:t xml:space="preserve">ums sastāv no četrām šādām </w:t>
      </w:r>
      <w:r w:rsidRPr="00E42E49">
        <w:t>daļām:</w:t>
      </w:r>
    </w:p>
    <w:p w14:paraId="01B6A0AA" w14:textId="77777777" w:rsidR="00D61929" w:rsidRPr="00E20449" w:rsidRDefault="00D61929" w:rsidP="00D61929">
      <w:pPr>
        <w:pStyle w:val="Rindkopa"/>
        <w:numPr>
          <w:ilvl w:val="0"/>
          <w:numId w:val="3"/>
        </w:numPr>
      </w:pPr>
      <w:r>
        <w:t>P</w:t>
      </w:r>
      <w:r w:rsidRPr="00E20449">
        <w:t xml:space="preserve">ieteikuma dalībai iepirkuma procedūrā un </w:t>
      </w:r>
      <w:r>
        <w:t>A</w:t>
      </w:r>
      <w:r w:rsidRPr="00E20449">
        <w:t>tlases dokumentiem (</w:t>
      </w:r>
      <w:r w:rsidRPr="00A46122">
        <w:t>1</w:t>
      </w:r>
      <w:r>
        <w:t xml:space="preserve"> (viens) oriģināls un 2 (divas) kopijas</w:t>
      </w:r>
      <w:r w:rsidRPr="00E20449">
        <w:t>),</w:t>
      </w:r>
    </w:p>
    <w:p w14:paraId="563E4943" w14:textId="77777777" w:rsidR="00D61929" w:rsidRPr="002C1551" w:rsidRDefault="00D61929" w:rsidP="00D61929">
      <w:pPr>
        <w:pStyle w:val="Rindkopa"/>
        <w:numPr>
          <w:ilvl w:val="0"/>
          <w:numId w:val="3"/>
        </w:numPr>
      </w:pPr>
      <w:r w:rsidRPr="002C1551">
        <w:t xml:space="preserve">Piedāvājuma nodrošinājuma (1 (viens) oriģināls un </w:t>
      </w:r>
      <w:r>
        <w:t>1</w:t>
      </w:r>
      <w:r w:rsidRPr="002C1551">
        <w:t xml:space="preserve"> (</w:t>
      </w:r>
      <w:r>
        <w:t>viena</w:t>
      </w:r>
      <w:r w:rsidRPr="002C1551">
        <w:t>) kopija),</w:t>
      </w:r>
    </w:p>
    <w:p w14:paraId="2E8D6F54" w14:textId="77777777" w:rsidR="00D61929" w:rsidRPr="00E20449" w:rsidRDefault="00D61929" w:rsidP="00D61929">
      <w:pPr>
        <w:pStyle w:val="Rindkopa"/>
        <w:numPr>
          <w:ilvl w:val="0"/>
          <w:numId w:val="3"/>
        </w:numPr>
      </w:pPr>
      <w:r>
        <w:t>T</w:t>
      </w:r>
      <w:r w:rsidRPr="00E20449">
        <w:t>ehniskā piedāvājuma (</w:t>
      </w:r>
      <w:r w:rsidRPr="00A46122">
        <w:t>1</w:t>
      </w:r>
      <w:r>
        <w:t xml:space="preserve"> (viens) oriģināls un 2 (divas) kopijas</w:t>
      </w:r>
      <w:r w:rsidRPr="00E20449">
        <w:t>),</w:t>
      </w:r>
    </w:p>
    <w:p w14:paraId="02F4A7C9" w14:textId="74C3D3E6" w:rsidR="00D61929" w:rsidRPr="00D249C6" w:rsidRDefault="00D61929" w:rsidP="00B81258">
      <w:pPr>
        <w:pStyle w:val="Rindkopa"/>
        <w:numPr>
          <w:ilvl w:val="0"/>
          <w:numId w:val="3"/>
        </w:numPr>
      </w:pPr>
      <w:r w:rsidRPr="00D249C6">
        <w:t>Finanšu piedāvājuma (1 (viens) oriģināls un 2 (divas) kopijas)</w:t>
      </w:r>
      <w:r w:rsidR="00B81258" w:rsidRPr="00D249C6">
        <w:rPr>
          <w:color w:val="C00000"/>
        </w:rPr>
        <w:t xml:space="preserve"> </w:t>
      </w:r>
      <w:r w:rsidRPr="00D249C6">
        <w:t xml:space="preserve"> </w:t>
      </w:r>
    </w:p>
    <w:p w14:paraId="7ED57B52" w14:textId="77777777" w:rsidR="00D61929" w:rsidRPr="005F7E4D" w:rsidRDefault="00D61929" w:rsidP="00D61929">
      <w:pPr>
        <w:pStyle w:val="Punkts"/>
        <w:numPr>
          <w:ilvl w:val="0"/>
          <w:numId w:val="0"/>
        </w:numPr>
      </w:pPr>
    </w:p>
    <w:p w14:paraId="5EE8E68F" w14:textId="77777777" w:rsidR="00D61929" w:rsidRDefault="00D61929" w:rsidP="000E59BC">
      <w:pPr>
        <w:pStyle w:val="Paragrfs"/>
        <w:numPr>
          <w:ilvl w:val="2"/>
          <w:numId w:val="32"/>
        </w:numPr>
        <w:rPr>
          <w:rFonts w:cs="Arial"/>
          <w:bCs/>
          <w:szCs w:val="20"/>
        </w:rPr>
      </w:pPr>
      <w:r w:rsidRPr="00BC03BB">
        <w:rPr>
          <w:rFonts w:cs="Arial"/>
          <w:bCs/>
          <w:szCs w:val="20"/>
        </w:rPr>
        <w:t xml:space="preserve">Piedāvājums jāsagatavo latviešu valodā, </w:t>
      </w:r>
      <w:r w:rsidRPr="00BC03BB">
        <w:rPr>
          <w:rFonts w:cs="Arial"/>
          <w:szCs w:val="20"/>
        </w:rPr>
        <w:t>datorrakstā,</w:t>
      </w:r>
      <w:r w:rsidRPr="00BC03BB">
        <w:rPr>
          <w:rFonts w:cs="Arial"/>
          <w:bCs/>
          <w:szCs w:val="20"/>
        </w:rPr>
        <w:t xml:space="preserve"> tam jābūt skaidri salasāmam,</w:t>
      </w:r>
      <w:r w:rsidRPr="00E20449">
        <w:rPr>
          <w:rFonts w:cs="Arial"/>
          <w:bCs/>
          <w:szCs w:val="20"/>
        </w:rPr>
        <w:t xml:space="preserve"> bez labojumiem un dzēsumiem. </w:t>
      </w:r>
    </w:p>
    <w:p w14:paraId="27E1F0C4" w14:textId="77777777" w:rsidR="00D61929" w:rsidRPr="005F7E4D" w:rsidRDefault="00D61929" w:rsidP="00D61929">
      <w:pPr>
        <w:pStyle w:val="Rindkopa"/>
      </w:pPr>
    </w:p>
    <w:p w14:paraId="21DE4980" w14:textId="77777777" w:rsidR="00D61929" w:rsidRPr="00E20449" w:rsidRDefault="00D61929" w:rsidP="000E59BC">
      <w:pPr>
        <w:pStyle w:val="Paragrfs"/>
        <w:numPr>
          <w:ilvl w:val="2"/>
          <w:numId w:val="32"/>
        </w:numPr>
        <w:rPr>
          <w:rFonts w:cs="Arial"/>
          <w:bCs/>
          <w:szCs w:val="20"/>
        </w:rPr>
      </w:pPr>
      <w:r w:rsidRPr="00E20449">
        <w:rPr>
          <w:rFonts w:cs="Arial"/>
          <w:bCs/>
          <w:szCs w:val="20"/>
        </w:rPr>
        <w:t>Katra</w:t>
      </w:r>
      <w:r>
        <w:rPr>
          <w:rFonts w:cs="Arial"/>
          <w:bCs/>
          <w:szCs w:val="20"/>
        </w:rPr>
        <w:t>s</w:t>
      </w:r>
      <w:r w:rsidRPr="00E20449">
        <w:rPr>
          <w:rFonts w:cs="Arial"/>
          <w:bCs/>
          <w:szCs w:val="20"/>
        </w:rPr>
        <w:t xml:space="preserve"> piedāvājuma daļa</w:t>
      </w:r>
      <w:r>
        <w:rPr>
          <w:rFonts w:cs="Arial"/>
          <w:bCs/>
          <w:szCs w:val="20"/>
        </w:rPr>
        <w:t>s sākumā ievieto</w:t>
      </w:r>
      <w:r w:rsidRPr="00E20449">
        <w:rPr>
          <w:rFonts w:cs="Arial"/>
          <w:bCs/>
          <w:szCs w:val="20"/>
        </w:rPr>
        <w:t xml:space="preserve"> satura rādītāju. Piedāvājuma daļas </w:t>
      </w:r>
      <w:r>
        <w:rPr>
          <w:rFonts w:cs="Arial"/>
          <w:bCs/>
          <w:szCs w:val="20"/>
        </w:rPr>
        <w:t>lapas</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14:paraId="67B6731D" w14:textId="77777777" w:rsidR="00D61929" w:rsidRPr="00E20449" w:rsidRDefault="00D61929" w:rsidP="00D61929">
      <w:pPr>
        <w:pStyle w:val="Rindkopa"/>
        <w:numPr>
          <w:ilvl w:val="0"/>
          <w:numId w:val="5"/>
        </w:numPr>
      </w:pPr>
      <w:r w:rsidRPr="00E20449">
        <w:t>norādi par kopējo cauraukloto lapu skaitu,</w:t>
      </w:r>
    </w:p>
    <w:p w14:paraId="5D6B018A" w14:textId="77777777" w:rsidR="00D61929" w:rsidRPr="00E20449" w:rsidRDefault="00D61929" w:rsidP="00D61929">
      <w:pPr>
        <w:pStyle w:val="Rindkopa"/>
        <w:numPr>
          <w:ilvl w:val="0"/>
          <w:numId w:val="5"/>
        </w:numPr>
      </w:pPr>
      <w:r>
        <w:t>Pretenden</w:t>
      </w:r>
      <w:r w:rsidRPr="00E20449">
        <w:t xml:space="preserve">ta </w:t>
      </w:r>
      <w:r>
        <w:t>(ja Pretendents ir fiziska persona) vai tā pārstāvja parakstu un paraksta atšifrējumu</w:t>
      </w:r>
      <w:r w:rsidRPr="00E20449">
        <w:t>,</w:t>
      </w:r>
    </w:p>
    <w:p w14:paraId="6D26FB73" w14:textId="77777777" w:rsidR="00D61929" w:rsidRDefault="00D61929" w:rsidP="00D61929">
      <w:pPr>
        <w:pStyle w:val="Rindkopa"/>
        <w:numPr>
          <w:ilvl w:val="0"/>
          <w:numId w:val="5"/>
        </w:numPr>
      </w:pPr>
      <w:r w:rsidRPr="00E20449">
        <w:t>apliecinājuma vietas nosaukumu un datumu</w:t>
      </w:r>
      <w:r>
        <w:t>.</w:t>
      </w:r>
    </w:p>
    <w:p w14:paraId="0B894F56" w14:textId="77777777" w:rsidR="00D61929" w:rsidRPr="005F7E4D" w:rsidRDefault="00D61929" w:rsidP="00D61929">
      <w:pPr>
        <w:pStyle w:val="Punkts"/>
        <w:numPr>
          <w:ilvl w:val="0"/>
          <w:numId w:val="0"/>
        </w:numPr>
      </w:pPr>
    </w:p>
    <w:p w14:paraId="2DB540BA" w14:textId="77777777" w:rsidR="00D61929" w:rsidRPr="00E20449" w:rsidRDefault="00D61929" w:rsidP="000E59BC">
      <w:pPr>
        <w:pStyle w:val="Paragrfs"/>
        <w:numPr>
          <w:ilvl w:val="2"/>
          <w:numId w:val="32"/>
        </w:numPr>
        <w:rPr>
          <w:rFonts w:cs="Arial"/>
          <w:szCs w:val="20"/>
        </w:rPr>
      </w:pPr>
      <w:r>
        <w:rPr>
          <w:rFonts w:cs="Arial"/>
          <w:bCs/>
          <w:szCs w:val="20"/>
        </w:rPr>
        <w:t>A</w:t>
      </w:r>
      <w:r w:rsidRPr="00E20449">
        <w:rPr>
          <w:rFonts w:cs="Arial"/>
          <w:bCs/>
          <w:szCs w:val="20"/>
        </w:rPr>
        <w:t xml:space="preserve">tlases dokumentus un tehnisko dokumentāciju var iesniegt arī citā valodā, ja tiem ir pievienots </w:t>
      </w:r>
      <w:r>
        <w:rPr>
          <w:rFonts w:cs="Arial"/>
          <w:bCs/>
          <w:szCs w:val="20"/>
        </w:rPr>
        <w:t>Pretenden</w:t>
      </w:r>
      <w:r w:rsidRPr="00E20449">
        <w:rPr>
          <w:rFonts w:cs="Arial"/>
          <w:bCs/>
          <w:szCs w:val="20"/>
        </w:rPr>
        <w:t xml:space="preserve">ta apliecināts tulkojums latviešu valodā. Par kaitējumu, kas radies dokumenta tulkojuma nepareizības dēļ, </w:t>
      </w:r>
      <w:r>
        <w:rPr>
          <w:rFonts w:cs="Arial"/>
          <w:bCs/>
          <w:szCs w:val="20"/>
        </w:rPr>
        <w:t>Pretenden</w:t>
      </w:r>
      <w:r w:rsidRPr="00E20449">
        <w:rPr>
          <w:rFonts w:cs="Arial"/>
          <w:bCs/>
          <w:szCs w:val="20"/>
        </w:rPr>
        <w:t xml:space="preserve">ts atbild normatīvajos tiesību aktos noteiktajā kārtībā. </w:t>
      </w:r>
      <w:r w:rsidRPr="00E20449">
        <w:rPr>
          <w:rFonts w:cs="Arial"/>
          <w:szCs w:val="20"/>
        </w:rPr>
        <w:t>Tulkojuma apliecinājums ietver:</w:t>
      </w:r>
    </w:p>
    <w:p w14:paraId="1D80F90A" w14:textId="77777777" w:rsidR="00D61929" w:rsidRPr="00E20449" w:rsidRDefault="00D61929" w:rsidP="00D61929">
      <w:pPr>
        <w:pStyle w:val="Rindkopa"/>
        <w:numPr>
          <w:ilvl w:val="0"/>
          <w:numId w:val="6"/>
        </w:numPr>
      </w:pPr>
      <w:r w:rsidRPr="00E20449">
        <w:t>norādi “TULKOJUMS PAREIZS”,</w:t>
      </w:r>
    </w:p>
    <w:p w14:paraId="77DEA376" w14:textId="77777777" w:rsidR="00D61929" w:rsidRPr="00E20449" w:rsidRDefault="00D61929" w:rsidP="00D61929">
      <w:pPr>
        <w:pStyle w:val="Rindkopa"/>
        <w:numPr>
          <w:ilvl w:val="0"/>
          <w:numId w:val="6"/>
        </w:numPr>
      </w:pPr>
      <w:r>
        <w:t>Pretenden</w:t>
      </w:r>
      <w:r w:rsidRPr="00E20449">
        <w:t xml:space="preserve">ta </w:t>
      </w:r>
      <w:r>
        <w:t>vai tā pārstāvja parakstu un paraksta atšifrējumu</w:t>
      </w:r>
      <w:r w:rsidRPr="00E20449">
        <w:t>,</w:t>
      </w:r>
    </w:p>
    <w:p w14:paraId="3331D3DD" w14:textId="77777777" w:rsidR="00D61929" w:rsidRDefault="00D61929" w:rsidP="00D61929">
      <w:pPr>
        <w:pStyle w:val="Rindkopa"/>
        <w:numPr>
          <w:ilvl w:val="0"/>
          <w:numId w:val="6"/>
        </w:numPr>
      </w:pPr>
      <w:r w:rsidRPr="00E20449">
        <w:t>apliecinājuma vietas nosaukumu un datumu</w:t>
      </w:r>
      <w:r>
        <w:t>.</w:t>
      </w:r>
    </w:p>
    <w:p w14:paraId="199991A4" w14:textId="77777777" w:rsidR="00D61929" w:rsidRPr="005F7E4D" w:rsidRDefault="00D61929" w:rsidP="00D61929">
      <w:pPr>
        <w:pStyle w:val="Punkts"/>
        <w:numPr>
          <w:ilvl w:val="0"/>
          <w:numId w:val="0"/>
        </w:numPr>
      </w:pPr>
    </w:p>
    <w:p w14:paraId="3374F794" w14:textId="77777777" w:rsidR="00D61929" w:rsidRPr="00E20449" w:rsidRDefault="00D61929" w:rsidP="000E59BC">
      <w:pPr>
        <w:pStyle w:val="Paragrfs"/>
        <w:numPr>
          <w:ilvl w:val="2"/>
          <w:numId w:val="32"/>
        </w:numPr>
      </w:pPr>
      <w:r w:rsidRPr="00E20449">
        <w:t xml:space="preserve">Ja </w:t>
      </w:r>
      <w:r>
        <w:t>Pretenden</w:t>
      </w:r>
      <w:r w:rsidRPr="00E20449">
        <w:t xml:space="preserve">ts iesniedz dokumentu kopijas, </w:t>
      </w:r>
      <w:r>
        <w:t>Pretenden</w:t>
      </w:r>
      <w:r w:rsidRPr="00E20449">
        <w:t>ts tās apliecina. Kopijas apliecinājums ietver:</w:t>
      </w:r>
    </w:p>
    <w:p w14:paraId="294AA8AE" w14:textId="77777777" w:rsidR="00D61929" w:rsidRPr="00E20449" w:rsidRDefault="00D61929" w:rsidP="00D61929">
      <w:pPr>
        <w:pStyle w:val="Rindkopa"/>
        <w:numPr>
          <w:ilvl w:val="0"/>
          <w:numId w:val="7"/>
        </w:numPr>
      </w:pPr>
      <w:r w:rsidRPr="00E20449">
        <w:t>norādi “KOPIJA PAREIZA”,</w:t>
      </w:r>
    </w:p>
    <w:p w14:paraId="3035F2BA" w14:textId="77777777" w:rsidR="00D61929" w:rsidRPr="00E20449" w:rsidRDefault="00D61929" w:rsidP="00D61929">
      <w:pPr>
        <w:pStyle w:val="Rindkopa"/>
        <w:numPr>
          <w:ilvl w:val="0"/>
          <w:numId w:val="7"/>
        </w:numPr>
      </w:pPr>
      <w:r>
        <w:t>Pretenden</w:t>
      </w:r>
      <w:r w:rsidRPr="00E20449">
        <w:t xml:space="preserve">ta </w:t>
      </w:r>
      <w:r>
        <w:t>vai tā pārstāvja parakstu un paraksta atšifrējumu</w:t>
      </w:r>
      <w:r w:rsidRPr="00E20449">
        <w:t>,</w:t>
      </w:r>
    </w:p>
    <w:p w14:paraId="20ADA968" w14:textId="77777777" w:rsidR="00D61929" w:rsidRDefault="00D61929" w:rsidP="00D61929">
      <w:pPr>
        <w:pStyle w:val="Rindkopa"/>
        <w:numPr>
          <w:ilvl w:val="0"/>
          <w:numId w:val="7"/>
        </w:numPr>
      </w:pPr>
      <w:r w:rsidRPr="00E20449">
        <w:t>apliecinājuma vietas nosaukumu un datumu</w:t>
      </w:r>
      <w:r>
        <w:t>.</w:t>
      </w:r>
    </w:p>
    <w:p w14:paraId="4148BA78" w14:textId="77777777" w:rsidR="00D61929" w:rsidRPr="005F7E4D" w:rsidRDefault="00D61929" w:rsidP="00D61929">
      <w:pPr>
        <w:pStyle w:val="Punkts"/>
        <w:numPr>
          <w:ilvl w:val="0"/>
          <w:numId w:val="0"/>
        </w:numPr>
      </w:pPr>
    </w:p>
    <w:p w14:paraId="1E267692" w14:textId="77777777" w:rsidR="00D61929" w:rsidRPr="00E20449" w:rsidRDefault="00D61929" w:rsidP="000E59BC">
      <w:pPr>
        <w:pStyle w:val="Paragrfs"/>
        <w:numPr>
          <w:ilvl w:val="2"/>
          <w:numId w:val="32"/>
        </w:numPr>
      </w:pPr>
      <w:r>
        <w:t>Pretenden</w:t>
      </w:r>
      <w:r w:rsidRPr="00E20449">
        <w:t>ta</w:t>
      </w:r>
      <w:r>
        <w:t xml:space="preserve"> pieteikumu dalībai iepirkuma procedūrā, tehnisko piedāvājumu, finanšu piedāvājumu un citus</w:t>
      </w:r>
      <w:r w:rsidRPr="00E20449">
        <w:t xml:space="preserve"> piedāvājuma dokumentus paraksta, kopijas, tulkojumus un piedāvājuma daļu caurauklojumus apliecina:</w:t>
      </w:r>
    </w:p>
    <w:p w14:paraId="449F84DF" w14:textId="77777777" w:rsidR="00D61929" w:rsidRPr="00E20449" w:rsidRDefault="00D61929" w:rsidP="000E59BC">
      <w:pPr>
        <w:pStyle w:val="Rindkopa"/>
        <w:numPr>
          <w:ilvl w:val="0"/>
          <w:numId w:val="13"/>
        </w:numPr>
      </w:pPr>
      <w:r>
        <w:t>Pretenden</w:t>
      </w:r>
      <w:r w:rsidRPr="00E20449">
        <w:t xml:space="preserve">ts (ja </w:t>
      </w:r>
      <w:r>
        <w:t>Pretenden</w:t>
      </w:r>
      <w:r w:rsidRPr="00E20449">
        <w:t xml:space="preserve">ts ir fiziska persona), </w:t>
      </w:r>
    </w:p>
    <w:p w14:paraId="36B943F1" w14:textId="77777777" w:rsidR="00D61929" w:rsidRPr="00E20449" w:rsidRDefault="00D61929" w:rsidP="000E59BC">
      <w:pPr>
        <w:pStyle w:val="Rindkopa"/>
        <w:numPr>
          <w:ilvl w:val="0"/>
          <w:numId w:val="13"/>
        </w:numPr>
      </w:pPr>
      <w:r>
        <w:t>Pretenden</w:t>
      </w:r>
      <w:r w:rsidRPr="00E20449">
        <w:t xml:space="preserve">ta paraksttiesīga amatpersona (ja </w:t>
      </w:r>
      <w:r>
        <w:t>Pretenden</w:t>
      </w:r>
      <w:r w:rsidRPr="00E20449">
        <w:t>ts ir juridiska persona),</w:t>
      </w:r>
    </w:p>
    <w:p w14:paraId="7C7041B9" w14:textId="77777777" w:rsidR="00D61929" w:rsidRPr="00E20449" w:rsidRDefault="00D61929" w:rsidP="000E59BC">
      <w:pPr>
        <w:pStyle w:val="Rindkopa"/>
        <w:numPr>
          <w:ilvl w:val="0"/>
          <w:numId w:val="13"/>
        </w:numPr>
      </w:pPr>
      <w:r w:rsidRPr="00E20449">
        <w:lastRenderedPageBreak/>
        <w:t xml:space="preserve">pārstāvēttiesīgs personālsabiedrības biedrs, ievērojot šī punkta „a” un „b” apakšpunktā noteikto (ja </w:t>
      </w:r>
      <w:r>
        <w:t>Pretenden</w:t>
      </w:r>
      <w:r w:rsidRPr="00E20449">
        <w:t>ts ir personālsabiedrība),</w:t>
      </w:r>
    </w:p>
    <w:p w14:paraId="799659DA" w14:textId="77777777" w:rsidR="00D61929" w:rsidRPr="00E20449" w:rsidRDefault="00D61929" w:rsidP="000E59BC">
      <w:pPr>
        <w:pStyle w:val="Rindkopa"/>
        <w:numPr>
          <w:ilvl w:val="0"/>
          <w:numId w:val="13"/>
        </w:numPr>
      </w:pPr>
      <w:r w:rsidRPr="00E20449">
        <w:t xml:space="preserve">visi personu apvienības dalībnieki, ievērojot šī punkta „a” un „b” apakšpunktā noteikto (ja </w:t>
      </w:r>
      <w:r>
        <w:t>Pretenden</w:t>
      </w:r>
      <w:r w:rsidRPr="00E20449">
        <w:t>ts ir personu apvienība) vai</w:t>
      </w:r>
    </w:p>
    <w:p w14:paraId="180205F2" w14:textId="77777777" w:rsidR="00D61929" w:rsidRPr="00E20449" w:rsidRDefault="00D61929" w:rsidP="000E59BC">
      <w:pPr>
        <w:pStyle w:val="Rindkopa"/>
        <w:numPr>
          <w:ilvl w:val="0"/>
          <w:numId w:val="13"/>
        </w:numPr>
        <w:rPr>
          <w:szCs w:val="20"/>
        </w:rPr>
      </w:pPr>
      <w:r>
        <w:rPr>
          <w:szCs w:val="20"/>
        </w:rPr>
        <w:t>Pretenden</w:t>
      </w:r>
      <w:r w:rsidRPr="00E20449">
        <w:rPr>
          <w:szCs w:val="20"/>
        </w:rPr>
        <w:t>ta pilnvarota persona.</w:t>
      </w:r>
    </w:p>
    <w:p w14:paraId="20AAD13C" w14:textId="77777777" w:rsidR="00D61929" w:rsidRDefault="00D61929" w:rsidP="00D61929">
      <w:pPr>
        <w:pStyle w:val="Rindkopa"/>
      </w:pPr>
      <w:r w:rsidRPr="00E20449">
        <w:t xml:space="preserve">Dokumentus, kas attiecas tikai uz atsevišķu </w:t>
      </w:r>
      <w:r>
        <w:t xml:space="preserve">personālsabiedrības biedru vai </w:t>
      </w:r>
      <w:r w:rsidRPr="00E20449">
        <w:t>personu apvienības dalībnieku paraksta, kā arī kopijas un tulkojumus apliecina attiecīgais</w:t>
      </w:r>
      <w:r>
        <w:t xml:space="preserve"> personālsabiedrības biedrs vai</w:t>
      </w:r>
      <w:r w:rsidRPr="00E20449">
        <w:t xml:space="preserve"> personu apvienības dalībnieks</w:t>
      </w:r>
      <w:r>
        <w:t>, ievērojot</w:t>
      </w:r>
      <w:r w:rsidRPr="00E20449">
        <w:t xml:space="preserve"> šī punkta „a”</w:t>
      </w:r>
      <w:r>
        <w:t>,</w:t>
      </w:r>
      <w:r w:rsidRPr="00E20449">
        <w:t xml:space="preserve"> „b” </w:t>
      </w:r>
      <w:r>
        <w:t xml:space="preserve">un „e” </w:t>
      </w:r>
      <w:r w:rsidRPr="00E20449">
        <w:t>apakšpunktā noteikto.</w:t>
      </w:r>
    </w:p>
    <w:p w14:paraId="5429A6BD" w14:textId="77777777" w:rsidR="00D61929" w:rsidRPr="00F916AA" w:rsidRDefault="00D61929" w:rsidP="00D61929">
      <w:pPr>
        <w:pStyle w:val="Punkts"/>
        <w:numPr>
          <w:ilvl w:val="0"/>
          <w:numId w:val="0"/>
        </w:numPr>
        <w:ind w:left="851"/>
      </w:pPr>
    </w:p>
    <w:p w14:paraId="5CEE867C" w14:textId="77777777" w:rsidR="00D61929" w:rsidRPr="00E31D82" w:rsidRDefault="00D61929" w:rsidP="000E59BC">
      <w:pPr>
        <w:pStyle w:val="Paragrfs"/>
        <w:numPr>
          <w:ilvl w:val="2"/>
          <w:numId w:val="32"/>
        </w:numPr>
      </w:pPr>
      <w:r w:rsidRPr="00E31D82">
        <w:t xml:space="preserve">Iesniedzot piedāvājumu vai pieteikumu, Pretendents ir tiesīgs visu iesniegto dokumentu atvasinājumu un tulkojumu pareizību apliecināt ar vienu apliecinājumu, ja viss piedāvājums vai pieteikums ir cauršūts vai caurauklots. </w:t>
      </w:r>
    </w:p>
    <w:p w14:paraId="45AA3D7B" w14:textId="77777777" w:rsidR="00D61929" w:rsidRDefault="00D61929" w:rsidP="00D61929">
      <w:pPr>
        <w:pStyle w:val="Paragrfs"/>
        <w:numPr>
          <w:ilvl w:val="0"/>
          <w:numId w:val="0"/>
        </w:numPr>
        <w:ind w:left="851"/>
      </w:pPr>
    </w:p>
    <w:p w14:paraId="2F0569E2" w14:textId="77777777" w:rsidR="00D61929" w:rsidRPr="00E20449" w:rsidRDefault="00D61929" w:rsidP="000E59BC">
      <w:pPr>
        <w:pStyle w:val="Paragrfs"/>
        <w:numPr>
          <w:ilvl w:val="2"/>
          <w:numId w:val="32"/>
        </w:numPr>
      </w:pPr>
      <w:r w:rsidRPr="00E20449">
        <w:t>Piedāvājumu iesniedz aizlīmētā ārējā iepakojumā, uz kura norāda:</w:t>
      </w:r>
    </w:p>
    <w:p w14:paraId="7DBBC08A" w14:textId="77777777" w:rsidR="00D61929" w:rsidRPr="00E20449" w:rsidRDefault="00D61929" w:rsidP="00D61929">
      <w:pPr>
        <w:pStyle w:val="Rindkopa"/>
        <w:numPr>
          <w:ilvl w:val="0"/>
          <w:numId w:val="4"/>
        </w:numPr>
      </w:pPr>
      <w:r w:rsidRPr="00E20449">
        <w:t xml:space="preserve">Pasūtītāja nosaukumu, reģistrācijas numuru un adresi, </w:t>
      </w:r>
    </w:p>
    <w:p w14:paraId="26D66C3D" w14:textId="77777777" w:rsidR="00D61929" w:rsidRPr="00E20449" w:rsidRDefault="00D61929" w:rsidP="00D61929">
      <w:pPr>
        <w:pStyle w:val="Rindkopa"/>
        <w:numPr>
          <w:ilvl w:val="0"/>
          <w:numId w:val="4"/>
        </w:numPr>
      </w:pPr>
      <w:r w:rsidRPr="00E20449">
        <w:t>Pasūtītāja kontaktpersonas vārdu, uzvārdu un telefona numuru,</w:t>
      </w:r>
    </w:p>
    <w:p w14:paraId="0B032E9D" w14:textId="77777777" w:rsidR="00D61929" w:rsidRPr="00E20449" w:rsidRDefault="00D61929" w:rsidP="00D61929">
      <w:pPr>
        <w:pStyle w:val="Rindkopa"/>
        <w:numPr>
          <w:ilvl w:val="0"/>
          <w:numId w:val="4"/>
        </w:numPr>
      </w:pPr>
      <w:r>
        <w:t>Pretenden</w:t>
      </w:r>
      <w:r w:rsidRPr="00E20449">
        <w:t xml:space="preserve">ta nosaukumu, reģistrācijas numuru </w:t>
      </w:r>
      <w:r>
        <w:t xml:space="preserve">(ja Pretendents ir juridiska persona vai personālsabiedrība) vai personas kodu (ja Pretendents ir fiziska persona) </w:t>
      </w:r>
      <w:r w:rsidRPr="00E20449">
        <w:t xml:space="preserve">un adresi, </w:t>
      </w:r>
    </w:p>
    <w:p w14:paraId="141FF755" w14:textId="77777777" w:rsidR="00D61929" w:rsidRPr="00E20449" w:rsidRDefault="00D61929" w:rsidP="00D61929">
      <w:pPr>
        <w:pStyle w:val="Rindkopa"/>
        <w:numPr>
          <w:ilvl w:val="0"/>
          <w:numId w:val="4"/>
        </w:numPr>
      </w:pPr>
      <w:r>
        <w:t>Pretenden</w:t>
      </w:r>
      <w:r w:rsidRPr="00E20449">
        <w:t>ta kontaktpersonas vārdu, uzvārdu</w:t>
      </w:r>
      <w:r>
        <w:t>,</w:t>
      </w:r>
      <w:r w:rsidRPr="00E20449">
        <w:t xml:space="preserve"> telefona numuru</w:t>
      </w:r>
      <w:r>
        <w:t xml:space="preserve"> un e-pastu</w:t>
      </w:r>
      <w:r w:rsidRPr="00E20449">
        <w:t>,</w:t>
      </w:r>
    </w:p>
    <w:p w14:paraId="2960377F" w14:textId="78D6A938" w:rsidR="00D61929" w:rsidRPr="008A25E0" w:rsidRDefault="00D61929" w:rsidP="008908A4">
      <w:pPr>
        <w:pStyle w:val="Rindkopa"/>
        <w:numPr>
          <w:ilvl w:val="0"/>
          <w:numId w:val="4"/>
        </w:numPr>
        <w:rPr>
          <w:rFonts w:cs="Arial"/>
          <w:b/>
          <w:bCs/>
          <w:szCs w:val="28"/>
        </w:rPr>
      </w:pPr>
      <w:r w:rsidRPr="00E20449">
        <w:t xml:space="preserve">atzīmi ”Piedāvājums atklātajam </w:t>
      </w:r>
      <w:r w:rsidRPr="008908A4">
        <w:rPr>
          <w:szCs w:val="20"/>
        </w:rPr>
        <w:t xml:space="preserve">konkursam </w:t>
      </w:r>
      <w:r w:rsidR="008908A4" w:rsidRPr="008908A4">
        <w:rPr>
          <w:rFonts w:cs="Arial"/>
          <w:b/>
          <w:bCs/>
          <w:szCs w:val="28"/>
        </w:rPr>
        <w:t>“</w:t>
      </w:r>
      <w:r w:rsidR="008908A4">
        <w:rPr>
          <w:rFonts w:cs="Arial"/>
          <w:b/>
          <w:bCs/>
          <w:szCs w:val="28"/>
        </w:rPr>
        <w:t>”</w:t>
      </w:r>
      <w:r w:rsidR="008908A4" w:rsidRPr="008908A4">
        <w:rPr>
          <w:rFonts w:cs="Arial"/>
          <w:b/>
          <w:bCs/>
          <w:szCs w:val="28"/>
        </w:rPr>
        <w:t>Notekūdens savākšanas un ūdensapgādes tīklu izbūve Rūjienā”</w:t>
      </w:r>
      <w:r w:rsidR="008908A4">
        <w:rPr>
          <w:rFonts w:cs="Arial"/>
          <w:b/>
          <w:bCs/>
          <w:szCs w:val="28"/>
        </w:rPr>
        <w:t xml:space="preserve"> </w:t>
      </w:r>
      <w:r w:rsidR="008908A4" w:rsidRPr="008908A4">
        <w:rPr>
          <w:rFonts w:cs="Arial"/>
          <w:b/>
          <w:bCs/>
          <w:szCs w:val="28"/>
        </w:rPr>
        <w:t xml:space="preserve">Iepirkuma id.Nr. RS </w:t>
      </w:r>
      <w:del w:id="31" w:author="Jānis Liksts" w:date="2018-07-24T21:56:00Z">
        <w:r w:rsidR="008908A4" w:rsidRPr="008908A4" w:rsidDel="00A4617D">
          <w:rPr>
            <w:rFonts w:cs="Arial"/>
            <w:b/>
            <w:bCs/>
            <w:szCs w:val="28"/>
          </w:rPr>
          <w:delText>1-6/2018</w:delText>
        </w:r>
      </w:del>
      <w:ins w:id="32" w:author="Jānis Liksts" w:date="2018-07-24T21:56:00Z">
        <w:r w:rsidR="00A4617D">
          <w:rPr>
            <w:rFonts w:cs="Arial"/>
            <w:b/>
            <w:bCs/>
            <w:szCs w:val="28"/>
          </w:rPr>
          <w:t>1-7/2018</w:t>
        </w:r>
      </w:ins>
      <w:r w:rsidR="00274163" w:rsidRPr="008908A4">
        <w:rPr>
          <w:rFonts w:cs="Arial"/>
          <w:b/>
          <w:bCs/>
          <w:szCs w:val="28"/>
        </w:rPr>
        <w:t xml:space="preserve">, </w:t>
      </w:r>
      <w:r w:rsidRPr="008908A4">
        <w:rPr>
          <w:szCs w:val="20"/>
        </w:rPr>
        <w:t xml:space="preserve">Neatvērt </w:t>
      </w:r>
      <w:r w:rsidRPr="008A25E0">
        <w:rPr>
          <w:szCs w:val="20"/>
        </w:rPr>
        <w:t xml:space="preserve">līdz </w:t>
      </w:r>
      <w:r w:rsidR="005040B2" w:rsidRPr="00A4617D">
        <w:rPr>
          <w:b/>
          <w:szCs w:val="20"/>
        </w:rPr>
        <w:t>2018</w:t>
      </w:r>
      <w:r w:rsidRPr="00A4617D">
        <w:rPr>
          <w:b/>
          <w:szCs w:val="20"/>
        </w:rPr>
        <w:t xml:space="preserve">. </w:t>
      </w:r>
      <w:r w:rsidR="005040B2" w:rsidRPr="00A4617D">
        <w:rPr>
          <w:b/>
        </w:rPr>
        <w:t xml:space="preserve">gada </w:t>
      </w:r>
      <w:r w:rsidR="00D60271">
        <w:rPr>
          <w:b/>
        </w:rPr>
        <w:t>31</w:t>
      </w:r>
      <w:r w:rsidRPr="00A4617D">
        <w:rPr>
          <w:b/>
        </w:rPr>
        <w:t xml:space="preserve">. </w:t>
      </w:r>
      <w:r w:rsidR="00A4617D" w:rsidRPr="00A4617D">
        <w:rPr>
          <w:b/>
        </w:rPr>
        <w:t xml:space="preserve">augustam </w:t>
      </w:r>
      <w:r w:rsidRPr="00A4617D">
        <w:rPr>
          <w:b/>
        </w:rPr>
        <w:t>plkst.10:00</w:t>
      </w:r>
      <w:r w:rsidRPr="00A4617D">
        <w:t>”.</w:t>
      </w:r>
    </w:p>
    <w:p w14:paraId="6B3DBEC7" w14:textId="77777777" w:rsidR="00D61929" w:rsidRPr="00E31D82" w:rsidRDefault="00D61929" w:rsidP="00D61929">
      <w:pPr>
        <w:pStyle w:val="Punkts"/>
        <w:numPr>
          <w:ilvl w:val="0"/>
          <w:numId w:val="0"/>
        </w:numPr>
      </w:pPr>
    </w:p>
    <w:p w14:paraId="3ACCC89C" w14:textId="77777777" w:rsidR="00D61929" w:rsidRPr="00E31D82" w:rsidRDefault="00D61929" w:rsidP="000E59BC">
      <w:pPr>
        <w:pStyle w:val="Paragrfs"/>
        <w:numPr>
          <w:ilvl w:val="2"/>
          <w:numId w:val="32"/>
        </w:numPr>
      </w:pPr>
      <w:r w:rsidRPr="00E31D82">
        <w:t>Piedāvājuma ārējā iepakojumā ievieto divus aizlīmētus iekšējus iepakojumus, no kuriem vienā ievieto piedāvājuma oriģinālu, bet otrā - piedāvājuma kopijas. Uz iekšējiem iepakojumiem attiecīgi norāda:</w:t>
      </w:r>
    </w:p>
    <w:p w14:paraId="5D38ED4D" w14:textId="77777777" w:rsidR="00D61929" w:rsidRPr="00E31D82" w:rsidRDefault="00D61929" w:rsidP="00D61929">
      <w:pPr>
        <w:pStyle w:val="Rindkopa"/>
        <w:numPr>
          <w:ilvl w:val="0"/>
          <w:numId w:val="1"/>
        </w:numPr>
      </w:pPr>
      <w:r w:rsidRPr="00E31D82">
        <w:t>atzīmi “ORIĢINĀLS” vai “KOPIJAS”,</w:t>
      </w:r>
    </w:p>
    <w:p w14:paraId="6BF47AA3" w14:textId="77777777" w:rsidR="00D61929" w:rsidRPr="006751B7" w:rsidRDefault="00D61929" w:rsidP="00D61929">
      <w:pPr>
        <w:pStyle w:val="Rindkopa"/>
        <w:numPr>
          <w:ilvl w:val="0"/>
          <w:numId w:val="1"/>
        </w:numPr>
      </w:pPr>
      <w:r w:rsidRPr="006751B7">
        <w:t>Pretendenta nosaukumu un reģistrācijas numuru vai personas kodu,</w:t>
      </w:r>
    </w:p>
    <w:p w14:paraId="1D11ACFD" w14:textId="77777777" w:rsidR="00D61929" w:rsidRPr="00E20449" w:rsidRDefault="00D61929" w:rsidP="00D61929">
      <w:pPr>
        <w:pStyle w:val="Rindkopa"/>
        <w:numPr>
          <w:ilvl w:val="0"/>
          <w:numId w:val="4"/>
        </w:numPr>
      </w:pPr>
      <w:r w:rsidRPr="006751B7">
        <w:t>atzīmi ”Piedāvājum</w:t>
      </w:r>
      <w:r>
        <w:t>s iepirkuma procedūrai</w:t>
      </w:r>
      <w:r w:rsidRPr="006751B7">
        <w:t>”</w:t>
      </w:r>
      <w:r>
        <w:t xml:space="preserve"> </w:t>
      </w:r>
      <w:r w:rsidRPr="00E20449">
        <w:t>telefona numuru</w:t>
      </w:r>
      <w:r>
        <w:t xml:space="preserve"> un e-pastu</w:t>
      </w:r>
      <w:r w:rsidRPr="00E20449">
        <w:t>,</w:t>
      </w:r>
    </w:p>
    <w:p w14:paraId="4A261D6F" w14:textId="784A06AF" w:rsidR="00D61929" w:rsidRPr="00AC517D" w:rsidRDefault="00D61929" w:rsidP="00D61929">
      <w:pPr>
        <w:pStyle w:val="Rindkopa"/>
        <w:numPr>
          <w:ilvl w:val="0"/>
          <w:numId w:val="1"/>
        </w:numPr>
      </w:pPr>
      <w:r w:rsidRPr="00E20449">
        <w:t xml:space="preserve">atzīmi ”Piedāvājums </w:t>
      </w:r>
      <w:r w:rsidRPr="00F66C27">
        <w:t xml:space="preserve">atklātajam </w:t>
      </w:r>
      <w:r w:rsidRPr="00F66C27">
        <w:rPr>
          <w:szCs w:val="20"/>
        </w:rPr>
        <w:t xml:space="preserve">konkursam </w:t>
      </w:r>
      <w:r w:rsidR="00987B01">
        <w:rPr>
          <w:rFonts w:cs="Arial"/>
          <w:b/>
          <w:bCs/>
          <w:szCs w:val="28"/>
        </w:rPr>
        <w:t>”</w:t>
      </w:r>
      <w:r w:rsidR="00987B01" w:rsidRPr="008908A4">
        <w:rPr>
          <w:rFonts w:cs="Arial"/>
          <w:b/>
          <w:bCs/>
          <w:szCs w:val="28"/>
        </w:rPr>
        <w:t>Notekūdens savākšanas un ūdensapgādes tīklu izbūve Rūjienā”</w:t>
      </w:r>
      <w:r w:rsidR="00987B01">
        <w:rPr>
          <w:rFonts w:cs="Arial"/>
          <w:b/>
          <w:bCs/>
          <w:szCs w:val="28"/>
        </w:rPr>
        <w:t xml:space="preserve"> </w:t>
      </w:r>
      <w:r w:rsidR="00987B01" w:rsidRPr="008908A4">
        <w:rPr>
          <w:rFonts w:cs="Arial"/>
          <w:b/>
          <w:bCs/>
          <w:szCs w:val="28"/>
        </w:rPr>
        <w:t xml:space="preserve">Iepirkuma id.Nr. RS </w:t>
      </w:r>
      <w:del w:id="33" w:author="Jānis Liksts" w:date="2018-07-24T21:56:00Z">
        <w:r w:rsidR="00987B01" w:rsidRPr="008908A4" w:rsidDel="00A4617D">
          <w:rPr>
            <w:rFonts w:cs="Arial"/>
            <w:b/>
            <w:bCs/>
            <w:szCs w:val="28"/>
          </w:rPr>
          <w:delText>1-6/2018</w:delText>
        </w:r>
      </w:del>
      <w:ins w:id="34" w:author="Jānis Liksts" w:date="2018-07-24T21:56:00Z">
        <w:r w:rsidR="00A4617D">
          <w:rPr>
            <w:rFonts w:cs="Arial"/>
            <w:b/>
            <w:bCs/>
            <w:szCs w:val="28"/>
          </w:rPr>
          <w:t>1-7/2018</w:t>
        </w:r>
      </w:ins>
      <w:r w:rsidR="00987B01">
        <w:rPr>
          <w:rFonts w:cs="Arial"/>
          <w:b/>
          <w:bCs/>
          <w:szCs w:val="28"/>
        </w:rPr>
        <w:t>”</w:t>
      </w:r>
      <w:r w:rsidR="00274163">
        <w:rPr>
          <w:rFonts w:cs="Arial"/>
          <w:b/>
          <w:bCs/>
          <w:szCs w:val="28"/>
        </w:rPr>
        <w:t>.</w:t>
      </w:r>
    </w:p>
    <w:p w14:paraId="3343F5A7" w14:textId="77777777" w:rsidR="00D61929" w:rsidRPr="005F7E4D" w:rsidRDefault="00D61929" w:rsidP="00D61929">
      <w:pPr>
        <w:pStyle w:val="Punkts"/>
        <w:numPr>
          <w:ilvl w:val="0"/>
          <w:numId w:val="0"/>
        </w:numPr>
      </w:pPr>
    </w:p>
    <w:p w14:paraId="5133E8B3" w14:textId="77777777" w:rsidR="00D61929" w:rsidRPr="00E20449" w:rsidRDefault="00D61929" w:rsidP="000E59BC">
      <w:pPr>
        <w:pStyle w:val="Paragrfs"/>
        <w:numPr>
          <w:ilvl w:val="2"/>
          <w:numId w:val="32"/>
        </w:numPr>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14:paraId="4F72FD7C" w14:textId="77777777" w:rsidR="00D61929" w:rsidRPr="00E20449" w:rsidRDefault="00D61929" w:rsidP="00D61929">
      <w:pPr>
        <w:pStyle w:val="Rindkopa"/>
        <w:numPr>
          <w:ilvl w:val="0"/>
          <w:numId w:val="2"/>
        </w:numPr>
      </w:pPr>
      <w:r w:rsidRPr="00E20449">
        <w:t>atzīmi “ORIĢINĀLS” vai “KOPIJA”,</w:t>
      </w:r>
    </w:p>
    <w:p w14:paraId="09734B74" w14:textId="77777777" w:rsidR="00D61929" w:rsidRPr="00E20449" w:rsidRDefault="00D61929" w:rsidP="00D61929">
      <w:pPr>
        <w:pStyle w:val="Rindkopa"/>
        <w:numPr>
          <w:ilvl w:val="0"/>
          <w:numId w:val="2"/>
        </w:numPr>
      </w:pPr>
      <w:r>
        <w:t>Pretenden</w:t>
      </w:r>
      <w:r w:rsidRPr="00E20449">
        <w:t>ta nosaukumu un reģistrācijas numuru</w:t>
      </w:r>
      <w:r>
        <w:t xml:space="preserve"> vai personas kodu</w:t>
      </w:r>
      <w:r w:rsidRPr="00E20449">
        <w:t>,</w:t>
      </w:r>
    </w:p>
    <w:p w14:paraId="2722469B" w14:textId="77777777" w:rsidR="00D61929" w:rsidRDefault="00D61929" w:rsidP="00D61929">
      <w:pPr>
        <w:pStyle w:val="Rindkopa"/>
        <w:numPr>
          <w:ilvl w:val="0"/>
          <w:numId w:val="2"/>
        </w:numPr>
      </w:pPr>
      <w:r w:rsidRPr="00E20449">
        <w:t>piedāvājuma daļas nosaukumu (“</w:t>
      </w:r>
      <w:r>
        <w:t>Pretenden</w:t>
      </w:r>
      <w:r w:rsidRPr="00E20449">
        <w:t>ta pieteikums dalībai iepirkuma procedūrā un atlases dokumenti”,</w:t>
      </w:r>
      <w:r w:rsidRPr="00E42E49">
        <w:t>“</w:t>
      </w:r>
      <w:r w:rsidRPr="00E20449">
        <w:t xml:space="preserve">Tehniskais piedāvājums” vai “Finanšu piedāvājums”. </w:t>
      </w:r>
    </w:p>
    <w:p w14:paraId="68FB7B41" w14:textId="77777777" w:rsidR="00D61929" w:rsidRDefault="00D61929" w:rsidP="00D61929">
      <w:pPr>
        <w:pStyle w:val="Punkts"/>
        <w:numPr>
          <w:ilvl w:val="0"/>
          <w:numId w:val="0"/>
        </w:numPr>
      </w:pPr>
      <w:bookmarkStart w:id="35" w:name="_Toc197834084"/>
      <w:bookmarkStart w:id="36" w:name="_Toc197834085"/>
      <w:bookmarkStart w:id="37" w:name="_Toc59334726"/>
      <w:bookmarkStart w:id="38" w:name="_Toc61422129"/>
      <w:bookmarkStart w:id="39" w:name="_Toc134418276"/>
      <w:bookmarkStart w:id="40" w:name="_Toc134628681"/>
      <w:bookmarkStart w:id="41" w:name="_Toc421269905"/>
      <w:bookmarkStart w:id="42" w:name="_Toc134418278"/>
      <w:bookmarkStart w:id="43" w:name="_Toc134628683"/>
      <w:bookmarkStart w:id="44" w:name="_Toc467154807"/>
      <w:bookmarkEnd w:id="35"/>
      <w:bookmarkEnd w:id="36"/>
    </w:p>
    <w:p w14:paraId="12B44961" w14:textId="77777777" w:rsidR="00D61929" w:rsidRPr="00606FDA" w:rsidRDefault="00D61929" w:rsidP="000E59BC">
      <w:pPr>
        <w:pStyle w:val="Punkts"/>
        <w:numPr>
          <w:ilvl w:val="0"/>
          <w:numId w:val="32"/>
        </w:numPr>
      </w:pPr>
      <w:r w:rsidRPr="00606FDA">
        <w:t>Piedāvājuma nodrošinājums</w:t>
      </w:r>
      <w:bookmarkEnd w:id="37"/>
      <w:bookmarkEnd w:id="38"/>
      <w:bookmarkEnd w:id="39"/>
      <w:bookmarkEnd w:id="40"/>
      <w:bookmarkEnd w:id="41"/>
    </w:p>
    <w:p w14:paraId="296FBCC5" w14:textId="1EFE3CDF" w:rsidR="00D61929" w:rsidRPr="00606FDA" w:rsidRDefault="00D61929" w:rsidP="000E59BC">
      <w:pPr>
        <w:pStyle w:val="Apakpunkts"/>
        <w:numPr>
          <w:ilvl w:val="1"/>
          <w:numId w:val="32"/>
        </w:numPr>
        <w:jc w:val="both"/>
        <w:rPr>
          <w:b w:val="0"/>
        </w:rPr>
      </w:pPr>
      <w:r w:rsidRPr="00606FDA">
        <w:rPr>
          <w:b w:val="0"/>
        </w:rPr>
        <w:t xml:space="preserve">Iesniedzot piedāvājumu, Pretendents iesniedz piedāvājuma </w:t>
      </w:r>
      <w:r w:rsidRPr="008A38F6">
        <w:rPr>
          <w:b w:val="0"/>
        </w:rPr>
        <w:t>n</w:t>
      </w:r>
      <w:r w:rsidRPr="00D249C6">
        <w:rPr>
          <w:b w:val="0"/>
        </w:rPr>
        <w:t xml:space="preserve">odrošinājumu </w:t>
      </w:r>
      <w:r w:rsidR="00274163" w:rsidRPr="00D249C6">
        <w:t>35</w:t>
      </w:r>
      <w:r w:rsidRPr="00D249C6">
        <w:t xml:space="preserve">00 EUR </w:t>
      </w:r>
      <w:r w:rsidR="00274163" w:rsidRPr="00D249C6">
        <w:rPr>
          <w:b w:val="0"/>
        </w:rPr>
        <w:t xml:space="preserve">(trīs tūkstoši pieci simti </w:t>
      </w:r>
      <w:r w:rsidRPr="00D249C6">
        <w:rPr>
          <w:b w:val="0"/>
        </w:rPr>
        <w:t>euro) apmērā</w:t>
      </w:r>
      <w:r w:rsidRPr="008A38F6">
        <w:rPr>
          <w:b w:val="0"/>
        </w:rPr>
        <w:t>. Piedāvājuma nodrošinājumu izsniedz Latvijas Republikā vai citā Eiropas Savienības vai Eiropas Ekonomiskās zonas dalībvalstī reģistrēta banka, tās filiāle vai ārvalsts bankas filiāle vai apdrošināšanas sabiedrība, kas Latvijas Republikas</w:t>
      </w:r>
      <w:r w:rsidRPr="00606FDA">
        <w:rPr>
          <w:b w:val="0"/>
        </w:rPr>
        <w:t xml:space="preserve"> normatīvajos tiesību aktos noteiktajā kārtībā ir uzsākusi pakalpojumu sniegšanu Latvijas Republikas teritorijā</w:t>
      </w:r>
      <w:r w:rsidRPr="00606FDA">
        <w:rPr>
          <w:rStyle w:val="FootnoteReference"/>
          <w:b w:val="0"/>
          <w:szCs w:val="20"/>
        </w:rPr>
        <w:footnoteReference w:id="1"/>
      </w:r>
      <w:r w:rsidRPr="00606FDA">
        <w:rPr>
          <w:b w:val="0"/>
        </w:rPr>
        <w:t>, un tam ir jāatbilst noteikumiem, kas ietverti Piedāvājuma nodrošinājuma veidnē (D2 pielikums).</w:t>
      </w:r>
    </w:p>
    <w:p w14:paraId="3EA9A3B0" w14:textId="77777777" w:rsidR="00D61929" w:rsidRPr="00E42E49" w:rsidRDefault="00D61929" w:rsidP="00D61929">
      <w:pPr>
        <w:pStyle w:val="Apakpunkts"/>
        <w:numPr>
          <w:ilvl w:val="0"/>
          <w:numId w:val="0"/>
        </w:numPr>
        <w:jc w:val="both"/>
        <w:rPr>
          <w:b w:val="0"/>
        </w:rPr>
      </w:pPr>
    </w:p>
    <w:p w14:paraId="0CF973C7" w14:textId="77777777" w:rsidR="00D61929" w:rsidRPr="00E42E49" w:rsidRDefault="00D61929" w:rsidP="000E59BC">
      <w:pPr>
        <w:pStyle w:val="Apakpunkts"/>
        <w:numPr>
          <w:ilvl w:val="1"/>
          <w:numId w:val="32"/>
        </w:numPr>
        <w:jc w:val="both"/>
        <w:rPr>
          <w:b w:val="0"/>
        </w:rPr>
      </w:pPr>
      <w:r w:rsidRPr="00E42E49">
        <w:rPr>
          <w:b w:val="0"/>
        </w:rPr>
        <w:t xml:space="preserve">Piedāvājuma nodrošinājumam ir jābūt spēkā </w:t>
      </w:r>
      <w:r>
        <w:rPr>
          <w:b w:val="0"/>
        </w:rPr>
        <w:t xml:space="preserve">ne vēlāk kā no piedāvājumu iesniegšanas termiņa beigām </w:t>
      </w:r>
      <w:r w:rsidRPr="00E42E49">
        <w:rPr>
          <w:b w:val="0"/>
        </w:rPr>
        <w:t>līdz īsākajam no šādiem termiņiem:</w:t>
      </w:r>
    </w:p>
    <w:p w14:paraId="58DB4ECA" w14:textId="77777777" w:rsidR="00D61929" w:rsidRPr="00D32FD8" w:rsidRDefault="00D61929" w:rsidP="008A540F">
      <w:pPr>
        <w:pStyle w:val="Rindkopa"/>
        <w:numPr>
          <w:ilvl w:val="0"/>
          <w:numId w:val="40"/>
        </w:numPr>
      </w:pPr>
      <w:r w:rsidRPr="00E42E49">
        <w:lastRenderedPageBreak/>
        <w:t>līdz piedāvājuma derīguma termiņa</w:t>
      </w:r>
      <w:r>
        <w:t>m</w:t>
      </w:r>
      <w:r w:rsidRPr="00E42E49">
        <w:t xml:space="preserve"> vai piedāvājuma derīguma termiņa pagarinājumam, </w:t>
      </w:r>
      <w:r>
        <w:t>kuru Pasūtītājam rakstveidā paziņojis Pretendent</w:t>
      </w:r>
      <w:r w:rsidRPr="00E42E49">
        <w:t xml:space="preserve">s </w:t>
      </w:r>
      <w:r>
        <w:t>un Piedāvājuma nodrošinājuma izsniedzējs,</w:t>
      </w:r>
    </w:p>
    <w:p w14:paraId="43196F99" w14:textId="77777777" w:rsidR="00D61929" w:rsidRPr="003D5B78" w:rsidRDefault="00D61929" w:rsidP="008A540F">
      <w:pPr>
        <w:pStyle w:val="Punkts"/>
        <w:numPr>
          <w:ilvl w:val="0"/>
          <w:numId w:val="40"/>
        </w:numPr>
        <w:rPr>
          <w:b w:val="0"/>
        </w:rPr>
      </w:pPr>
      <w:bookmarkStart w:id="45" w:name="_Toc418099373"/>
      <w:bookmarkStart w:id="46" w:name="_Toc421269906"/>
      <w:r w:rsidRPr="003D5B78">
        <w:rPr>
          <w:rFonts w:cs="Arial"/>
          <w:b w:val="0"/>
          <w:szCs w:val="20"/>
        </w:rPr>
        <w:t>līdz iepirkuma līguma noslēgšanai.</w:t>
      </w:r>
      <w:bookmarkEnd w:id="45"/>
      <w:bookmarkEnd w:id="46"/>
    </w:p>
    <w:p w14:paraId="41DB18EC" w14:textId="77777777" w:rsidR="00D61929" w:rsidRPr="003D5B78" w:rsidRDefault="00D61929" w:rsidP="00D61929">
      <w:pPr>
        <w:pStyle w:val="Punkts"/>
        <w:numPr>
          <w:ilvl w:val="0"/>
          <w:numId w:val="0"/>
        </w:numPr>
      </w:pPr>
    </w:p>
    <w:p w14:paraId="0D57F57F" w14:textId="77777777" w:rsidR="00D61929" w:rsidRPr="003D5B78" w:rsidRDefault="00D61929" w:rsidP="000E59BC">
      <w:pPr>
        <w:pStyle w:val="Apakpunkts"/>
        <w:numPr>
          <w:ilvl w:val="1"/>
          <w:numId w:val="32"/>
        </w:numPr>
        <w:jc w:val="both"/>
        <w:rPr>
          <w:b w:val="0"/>
        </w:rPr>
      </w:pPr>
      <w:r w:rsidRPr="003D5B78">
        <w:rPr>
          <w:rFonts w:cs="Arial"/>
          <w:b w:val="0"/>
        </w:rPr>
        <w:t>Nodrošinājuma devējs izmaksā Pasūtītājam</w:t>
      </w:r>
      <w:r>
        <w:rPr>
          <w:rFonts w:cs="Arial"/>
          <w:b w:val="0"/>
        </w:rPr>
        <w:t>,</w:t>
      </w:r>
      <w:r w:rsidRPr="003D5B78">
        <w:rPr>
          <w:rFonts w:cs="Arial"/>
          <w:b w:val="0"/>
        </w:rPr>
        <w:t xml:space="preserve"> vai Pasūtītājs ietur Pretendenta iemaksāto piedāvājuma nodrošinājuma summu, ja:</w:t>
      </w:r>
    </w:p>
    <w:p w14:paraId="0271C1DD" w14:textId="77777777" w:rsidR="00D61929" w:rsidRPr="003D5B78" w:rsidRDefault="00D61929" w:rsidP="008A540F">
      <w:pPr>
        <w:pStyle w:val="Apakpunkts"/>
        <w:numPr>
          <w:ilvl w:val="0"/>
          <w:numId w:val="42"/>
        </w:numPr>
        <w:jc w:val="both"/>
        <w:rPr>
          <w:b w:val="0"/>
        </w:rPr>
      </w:pPr>
      <w:r w:rsidRPr="003D5B78">
        <w:rPr>
          <w:rFonts w:cs="Arial"/>
          <w:b w:val="0"/>
        </w:rPr>
        <w:t>Pretendents atsauc savu piedāvājumu, kamēr ir spēkā piedāvājuma nodrošinājums;</w:t>
      </w:r>
    </w:p>
    <w:p w14:paraId="6126DBA7" w14:textId="77777777" w:rsidR="00D61929" w:rsidRPr="003D5B78" w:rsidRDefault="00D61929" w:rsidP="008A540F">
      <w:pPr>
        <w:pStyle w:val="Apakpunkts"/>
        <w:numPr>
          <w:ilvl w:val="0"/>
          <w:numId w:val="42"/>
        </w:numPr>
        <w:jc w:val="both"/>
        <w:rPr>
          <w:b w:val="0"/>
        </w:rPr>
      </w:pPr>
      <w:r w:rsidRPr="003D5B78">
        <w:rPr>
          <w:rFonts w:cs="Arial"/>
          <w:b w:val="0"/>
        </w:rPr>
        <w:t>Pretendents, kura piedāvājums izraudzīts</w:t>
      </w:r>
      <w:r>
        <w:rPr>
          <w:rFonts w:cs="Arial"/>
          <w:b w:val="0"/>
        </w:rPr>
        <w:t>,</w:t>
      </w:r>
      <w:r w:rsidRPr="003D5B78">
        <w:rPr>
          <w:rFonts w:cs="Arial"/>
          <w:b w:val="0"/>
        </w:rPr>
        <w:t xml:space="preserve"> saskaņā</w:t>
      </w:r>
      <w:r>
        <w:rPr>
          <w:rFonts w:cs="Arial"/>
          <w:b w:val="0"/>
        </w:rPr>
        <w:t>,</w:t>
      </w:r>
      <w:r w:rsidRPr="003D5B78">
        <w:rPr>
          <w:rFonts w:cs="Arial"/>
          <w:b w:val="0"/>
        </w:rPr>
        <w:t xml:space="preserve"> ar piedāvājuma izvēles kritēriju, Pasūtītāja noteiktajā termiņā nav iesniedzis tam iepirkuma procedūras dokumentos un iepirkuma līgumā paredzēto līguma nodrošinājumu (ja tāds ir paredzēts);</w:t>
      </w:r>
    </w:p>
    <w:p w14:paraId="2AC5817E" w14:textId="77777777" w:rsidR="00D61929" w:rsidRPr="003D5B78" w:rsidRDefault="00D61929" w:rsidP="008A540F">
      <w:pPr>
        <w:pStyle w:val="Apakpunkts"/>
        <w:numPr>
          <w:ilvl w:val="0"/>
          <w:numId w:val="42"/>
        </w:numPr>
        <w:jc w:val="both"/>
        <w:rPr>
          <w:b w:val="0"/>
        </w:rPr>
      </w:pPr>
      <w:r w:rsidRPr="003D5B78">
        <w:rPr>
          <w:rFonts w:cs="Arial"/>
          <w:b w:val="0"/>
        </w:rPr>
        <w:t>Pretendents, kura piedāvājums izraudzīts saskaņā ar piedāvājuma izvēles kritēriju, neparaksta iepirkuma līgumu vai vispārīgo vienošanos Pasūtītāja noteiktajā termiņā.</w:t>
      </w:r>
    </w:p>
    <w:p w14:paraId="760597DC" w14:textId="77777777" w:rsidR="00D61929" w:rsidRPr="00857F5B" w:rsidRDefault="00D61929" w:rsidP="00D61929">
      <w:pPr>
        <w:pStyle w:val="Apakpunkts"/>
        <w:numPr>
          <w:ilvl w:val="0"/>
          <w:numId w:val="0"/>
        </w:numPr>
        <w:ind w:left="1211"/>
        <w:jc w:val="both"/>
        <w:rPr>
          <w:b w:val="0"/>
          <w:color w:val="0070C0"/>
        </w:rPr>
      </w:pPr>
    </w:p>
    <w:p w14:paraId="4F9FD200" w14:textId="77777777" w:rsidR="00D61929" w:rsidRPr="00857F5B" w:rsidRDefault="00D61929" w:rsidP="000E59BC">
      <w:pPr>
        <w:pStyle w:val="Apakpunkts"/>
        <w:numPr>
          <w:ilvl w:val="1"/>
          <w:numId w:val="32"/>
        </w:numPr>
        <w:rPr>
          <w:b w:val="0"/>
        </w:rPr>
      </w:pPr>
      <w:r w:rsidRPr="00857F5B">
        <w:rPr>
          <w:b w:val="0"/>
        </w:rPr>
        <w:t>Piedāvājuma nodrošinājumu Pasūtītājs atdod Pretendentiem šādā kārtībā:</w:t>
      </w:r>
    </w:p>
    <w:p w14:paraId="4148263D" w14:textId="6DF5F335" w:rsidR="00D61929" w:rsidRPr="008A25E0" w:rsidRDefault="00D61929" w:rsidP="008A540F">
      <w:pPr>
        <w:pStyle w:val="Rindkopa"/>
        <w:numPr>
          <w:ilvl w:val="0"/>
          <w:numId w:val="41"/>
        </w:numPr>
      </w:pPr>
      <w:r w:rsidRPr="008A25E0">
        <w:t xml:space="preserve">Pretendentam, ar kuru Pasūtītājs ir noslēdzis iepirkuma līgumu, - pēc </w:t>
      </w:r>
      <w:r w:rsidR="000E0AAC" w:rsidRPr="008A25E0">
        <w:t>Būvdarbu uzsākšanas</w:t>
      </w:r>
      <w:r w:rsidRPr="008A25E0">
        <w:t>,</w:t>
      </w:r>
    </w:p>
    <w:p w14:paraId="07EFBCA5" w14:textId="77777777" w:rsidR="00D61929" w:rsidRPr="00857F5B" w:rsidRDefault="00D61929" w:rsidP="008A540F">
      <w:pPr>
        <w:pStyle w:val="Rindkopa"/>
        <w:numPr>
          <w:ilvl w:val="0"/>
          <w:numId w:val="41"/>
        </w:numPr>
      </w:pPr>
      <w:r w:rsidRPr="00857F5B">
        <w:t>pārējiem Pretendentiem - pēc iepirkuma procedūras beigām</w:t>
      </w:r>
    </w:p>
    <w:p w14:paraId="1324A830" w14:textId="77777777" w:rsidR="00D61929" w:rsidRPr="00857F5B" w:rsidRDefault="00D61929" w:rsidP="008A540F">
      <w:pPr>
        <w:pStyle w:val="Rindkopa"/>
        <w:numPr>
          <w:ilvl w:val="0"/>
          <w:numId w:val="41"/>
        </w:numPr>
      </w:pPr>
      <w:r w:rsidRPr="00857F5B">
        <w:t>Pretendentam, kurš nepiekrīt sava piedāvājuma derīguma termiņa pagarināšanai, - pēc piedāvājuma derīguma termiņa beigām.</w:t>
      </w:r>
    </w:p>
    <w:p w14:paraId="0054ED4B" w14:textId="77777777" w:rsidR="00D61929" w:rsidRPr="00310B42" w:rsidRDefault="00D61929" w:rsidP="000E59BC">
      <w:pPr>
        <w:pStyle w:val="Heading1"/>
        <w:numPr>
          <w:ilvl w:val="0"/>
          <w:numId w:val="32"/>
        </w:numPr>
        <w:rPr>
          <w:sz w:val="20"/>
        </w:rPr>
      </w:pPr>
      <w:bookmarkStart w:id="47" w:name="_Toc482718350"/>
      <w:r w:rsidRPr="00310B42">
        <w:rPr>
          <w:sz w:val="20"/>
        </w:rPr>
        <w:t>Nosacījumi dalībai iepirkuma procedūrā</w:t>
      </w:r>
      <w:bookmarkEnd w:id="42"/>
      <w:bookmarkEnd w:id="43"/>
      <w:bookmarkEnd w:id="44"/>
      <w:bookmarkEnd w:id="47"/>
    </w:p>
    <w:p w14:paraId="551FFE08" w14:textId="44707772" w:rsidR="00D61929" w:rsidRDefault="00D61929" w:rsidP="000E59BC">
      <w:pPr>
        <w:pStyle w:val="Paragrfs"/>
        <w:numPr>
          <w:ilvl w:val="1"/>
          <w:numId w:val="32"/>
        </w:numPr>
        <w:rPr>
          <w:rFonts w:cs="Arial"/>
        </w:rPr>
      </w:pPr>
      <w:r>
        <w:rPr>
          <w:rFonts w:cs="Arial"/>
        </w:rPr>
        <w:t>A</w:t>
      </w:r>
      <w:r w:rsidRPr="004B4B18">
        <w:rPr>
          <w:rFonts w:cs="Arial"/>
        </w:rPr>
        <w:t xml:space="preserve">ttiecībā uz Pretendentu nepastāv Sabiedrisko pakalpojumu sniedzēju iepirkumu likuma (turpmāk – SPSIL) 48. panta </w:t>
      </w:r>
      <w:r w:rsidR="00CE0F12">
        <w:rPr>
          <w:rFonts w:cs="Arial"/>
          <w:lang w:val="lv-LV"/>
        </w:rPr>
        <w:t xml:space="preserve"> </w:t>
      </w:r>
      <w:r w:rsidR="00CE0F12" w:rsidRPr="00341BE8">
        <w:rPr>
          <w:rFonts w:cs="Arial"/>
          <w:lang w:val="lv-LV"/>
        </w:rPr>
        <w:t xml:space="preserve">pirmās daļas 2. un 3.punktos </w:t>
      </w:r>
      <w:r w:rsidRPr="004B4B18">
        <w:rPr>
          <w:rFonts w:cs="Arial"/>
        </w:rPr>
        <w:t xml:space="preserve"> minētie izslēgšanas nosacījumi;</w:t>
      </w:r>
    </w:p>
    <w:p w14:paraId="3687FBC1" w14:textId="77777777" w:rsidR="00D61929" w:rsidRPr="004B4B18" w:rsidRDefault="00D61929" w:rsidP="00341BE8">
      <w:pPr>
        <w:pStyle w:val="Rindkopa"/>
        <w:ind w:left="0"/>
      </w:pPr>
    </w:p>
    <w:p w14:paraId="19D1DB2E" w14:textId="77777777" w:rsidR="00D61929" w:rsidRDefault="00D61929" w:rsidP="000E59BC">
      <w:pPr>
        <w:pStyle w:val="Paragrfs"/>
        <w:numPr>
          <w:ilvl w:val="1"/>
          <w:numId w:val="32"/>
        </w:numPr>
        <w:rPr>
          <w:rFonts w:cs="Arial"/>
        </w:rPr>
      </w:pPr>
      <w:r w:rsidRPr="004B4B18">
        <w:rPr>
          <w:rFonts w:cs="Arial"/>
        </w:rPr>
        <w:t>Pretendents, personālsabiedrība un visi personālsabiedrības biedri (ja piedāvājumu iesniedz personālsabiedrība) vai visi personu apvienības dalībnieki (ja piedāvājumu iesniedz personu apvienība), kā arī Personas, tai skaitā apakšuzņēmēji, uz kuru iespējām Pretendents balstās, normatīvajos tiesību aktos noteiktajos gadījumos ir reģistrēti komercreģistrā Latvijā vai līdzvērtīgā reģistrā ārvalstīs;</w:t>
      </w:r>
    </w:p>
    <w:p w14:paraId="22D232CD" w14:textId="77777777" w:rsidR="00D61929" w:rsidRPr="004B4B18" w:rsidRDefault="00D61929" w:rsidP="00D61929">
      <w:pPr>
        <w:pStyle w:val="Rindkopa"/>
      </w:pPr>
    </w:p>
    <w:p w14:paraId="22B890E5" w14:textId="3B0DF101" w:rsidR="006D46BA" w:rsidRDefault="00D61929" w:rsidP="006D46BA">
      <w:pPr>
        <w:pStyle w:val="Paragrfs"/>
        <w:numPr>
          <w:ilvl w:val="1"/>
          <w:numId w:val="32"/>
        </w:numPr>
        <w:rPr>
          <w:rFonts w:cs="Arial"/>
        </w:rPr>
      </w:pPr>
      <w:r w:rsidRPr="004B4B18">
        <w:rPr>
          <w:rFonts w:cs="Arial"/>
        </w:rPr>
        <w:t xml:space="preserve">Personu apvienībai, ja tai tiks piešķirtas tiesības slēgt līgumu, 10 (desmit) darbdienu laikā pēc Pasūtītāja paziņojuma par līguma slēgšanas tiesību piešķiršanu saņemšanas, </w:t>
      </w:r>
      <w:r w:rsidR="0078517A" w:rsidRPr="0078517A">
        <w:rPr>
          <w:rFonts w:cs="Arial"/>
        </w:rPr>
        <w:t xml:space="preserve">pēc savas izvēles </w:t>
      </w:r>
      <w:r w:rsidR="0078517A">
        <w:rPr>
          <w:rFonts w:cs="Arial"/>
        </w:rPr>
        <w:t>jā</w:t>
      </w:r>
      <w:r w:rsidR="0078517A" w:rsidRPr="0078517A">
        <w:rPr>
          <w:rFonts w:cs="Arial"/>
        </w:rPr>
        <w:t xml:space="preserve">noformējas atbilstoši noteiktam juridiskam statusam vai </w:t>
      </w:r>
      <w:r w:rsidR="0078517A">
        <w:rPr>
          <w:rFonts w:cs="Arial"/>
        </w:rPr>
        <w:t>jā</w:t>
      </w:r>
      <w:r w:rsidR="0078517A" w:rsidRPr="0078517A">
        <w:rPr>
          <w:rFonts w:cs="Arial"/>
        </w:rPr>
        <w:t>noslēdz sabiedrības līgumu, vienojoties par apvienības dalībnieku atbildības sadalījumu</w:t>
      </w:r>
      <w:r w:rsidRPr="004B4B18">
        <w:rPr>
          <w:rFonts w:cs="Arial"/>
        </w:rPr>
        <w:t>.</w:t>
      </w:r>
    </w:p>
    <w:p w14:paraId="4EA70147" w14:textId="6EEE8600" w:rsidR="006D46BA" w:rsidRPr="006D46BA" w:rsidRDefault="006D46BA" w:rsidP="006D46BA">
      <w:pPr>
        <w:pStyle w:val="Rindkopa"/>
        <w:ind w:left="0"/>
      </w:pPr>
    </w:p>
    <w:p w14:paraId="3EAA0EF8" w14:textId="77777777" w:rsidR="00D61929" w:rsidRPr="00310B42" w:rsidRDefault="00D61929" w:rsidP="000E59BC">
      <w:pPr>
        <w:pStyle w:val="Heading1"/>
        <w:numPr>
          <w:ilvl w:val="0"/>
          <w:numId w:val="32"/>
        </w:numPr>
        <w:rPr>
          <w:sz w:val="20"/>
        </w:rPr>
      </w:pPr>
      <w:bookmarkStart w:id="48" w:name="_Toc197834088"/>
      <w:bookmarkStart w:id="49" w:name="_Toc133912243"/>
      <w:bookmarkStart w:id="50" w:name="_Toc133912411"/>
      <w:bookmarkStart w:id="51" w:name="_Toc133912606"/>
      <w:bookmarkStart w:id="52" w:name="_Toc133912720"/>
      <w:bookmarkStart w:id="53" w:name="_Toc133912244"/>
      <w:bookmarkStart w:id="54" w:name="_Toc133912412"/>
      <w:bookmarkStart w:id="55" w:name="_Toc133912607"/>
      <w:bookmarkStart w:id="56" w:name="_Toc133912721"/>
      <w:bookmarkStart w:id="57" w:name="_Toc134418279"/>
      <w:bookmarkStart w:id="58" w:name="_Toc134628684"/>
      <w:bookmarkStart w:id="59" w:name="_Toc467154808"/>
      <w:bookmarkStart w:id="60" w:name="_Toc482718351"/>
      <w:bookmarkEnd w:id="48"/>
      <w:bookmarkEnd w:id="49"/>
      <w:bookmarkEnd w:id="50"/>
      <w:bookmarkEnd w:id="51"/>
      <w:bookmarkEnd w:id="52"/>
      <w:bookmarkEnd w:id="53"/>
      <w:bookmarkEnd w:id="54"/>
      <w:bookmarkEnd w:id="55"/>
      <w:bookmarkEnd w:id="56"/>
      <w:r w:rsidRPr="00310B42">
        <w:rPr>
          <w:sz w:val="20"/>
        </w:rPr>
        <w:t>Pretendenta kvalifikācijas prasības</w:t>
      </w:r>
      <w:bookmarkEnd w:id="57"/>
      <w:bookmarkEnd w:id="58"/>
      <w:bookmarkEnd w:id="59"/>
      <w:bookmarkEnd w:id="60"/>
    </w:p>
    <w:p w14:paraId="1D0D0315" w14:textId="77777777" w:rsidR="00D61929" w:rsidRPr="00A639EF" w:rsidRDefault="00D61929" w:rsidP="00D61929">
      <w:pPr>
        <w:pStyle w:val="Apakpunkts"/>
        <w:numPr>
          <w:ilvl w:val="0"/>
          <w:numId w:val="0"/>
        </w:numPr>
      </w:pPr>
    </w:p>
    <w:p w14:paraId="173BFEF1" w14:textId="77777777" w:rsidR="00D61929" w:rsidRPr="00E20449" w:rsidRDefault="00D61929" w:rsidP="000E59BC">
      <w:pPr>
        <w:pStyle w:val="Apakpunkts"/>
        <w:numPr>
          <w:ilvl w:val="1"/>
          <w:numId w:val="32"/>
        </w:numPr>
      </w:pPr>
      <w:bookmarkStart w:id="61" w:name="_Toc134418280"/>
      <w:bookmarkStart w:id="62" w:name="_Toc134628685"/>
      <w:r w:rsidRPr="00E20449">
        <w:t xml:space="preserve">Prasības attiecībā uz </w:t>
      </w:r>
      <w:r>
        <w:t>Pretenden</w:t>
      </w:r>
      <w:r w:rsidRPr="00E20449">
        <w:t>ta atbilstību profesionālās darbības veikšanai</w:t>
      </w:r>
      <w:bookmarkEnd w:id="61"/>
      <w:bookmarkEnd w:id="62"/>
    </w:p>
    <w:p w14:paraId="73B033DF" w14:textId="77777777" w:rsidR="00D61929" w:rsidRPr="00E31D82" w:rsidRDefault="00D61929" w:rsidP="000E59BC">
      <w:pPr>
        <w:pStyle w:val="Paragrfs"/>
        <w:numPr>
          <w:ilvl w:val="2"/>
          <w:numId w:val="32"/>
        </w:numPr>
      </w:pPr>
      <w:bookmarkStart w:id="63" w:name="_Pretendents_normatīvajos_tiesību_ak"/>
      <w:bookmarkEnd w:id="63"/>
      <w:r>
        <w:t>Pretenden</w:t>
      </w:r>
      <w:r w:rsidRPr="00EE1C48">
        <w:t>ts</w:t>
      </w:r>
      <w:r>
        <w:t xml:space="preserve">, personālsabiedrība un visi personālsabiedrības biedri (ja piedāvājumu iesniedz personālsabiedrība) vai visi </w:t>
      </w:r>
      <w:r w:rsidRPr="00E20449">
        <w:t>personu apvienības dalībniek</w:t>
      </w:r>
      <w:r>
        <w:t xml:space="preserve">i (ja </w:t>
      </w:r>
      <w:r w:rsidRPr="00E20449">
        <w:t>piedāvājumu iesniedz personu apvienība</w:t>
      </w:r>
      <w:r>
        <w:t>), kā arī</w:t>
      </w:r>
      <w:r w:rsidRPr="00E20449">
        <w:t xml:space="preserve"> apakšuzņēmēj</w:t>
      </w:r>
      <w:r>
        <w:t>i (ja Pretenden</w:t>
      </w:r>
      <w:r w:rsidRPr="00E20449">
        <w:t xml:space="preserve">ts </w:t>
      </w:r>
      <w:r>
        <w:t xml:space="preserve">būvdarbu veikšanai </w:t>
      </w:r>
      <w:r w:rsidRPr="00E20449">
        <w:t xml:space="preserve">plāno piesaistīt </w:t>
      </w:r>
      <w:r w:rsidRPr="00E31D82">
        <w:t>apakšuzņēmējus un balstīties uz viņu iespējām) normatīvajos tiesību aktos noteiktajos gadījumos ir reģistrēti komercreģistrā vai līdzvērtīgā reģistrā ārvalstīs.</w:t>
      </w:r>
    </w:p>
    <w:p w14:paraId="49C2E76D" w14:textId="77777777" w:rsidR="00D61929" w:rsidRPr="00E31D82" w:rsidRDefault="00D61929" w:rsidP="00D61929">
      <w:pPr>
        <w:pStyle w:val="Rindkopa"/>
      </w:pPr>
    </w:p>
    <w:p w14:paraId="55350C59" w14:textId="77777777" w:rsidR="00D61929" w:rsidRPr="00EF1DEA" w:rsidRDefault="00D61929" w:rsidP="000E59BC">
      <w:pPr>
        <w:pStyle w:val="Paragrfs"/>
        <w:numPr>
          <w:ilvl w:val="2"/>
          <w:numId w:val="32"/>
        </w:numPr>
      </w:pPr>
      <w:r w:rsidRPr="00E31D82">
        <w:t xml:space="preserve">Pretendents, personālsabiedrības biedrs, personu apvienības dalībnieks (ja piedāvājumu iesniedz personālsabiedrība vai personu apvienība) vai apakšuzņēmējs (ja Pretendents </w:t>
      </w:r>
      <w:r>
        <w:t xml:space="preserve">būvdarbu veikšanai </w:t>
      </w:r>
      <w:r w:rsidRPr="00E31D82">
        <w:t xml:space="preserve">plāno piesaistīt apakšuzņēmēju un balstīties uz viņu iespējām), kas sniegs pakalpojumus, kuru sniegšanai nepieciešama reģistrācija Būvkomersantu reģistrā ir reģistrēts būvkomersantu </w:t>
      </w:r>
      <w:r w:rsidRPr="00EF1DEA">
        <w:t xml:space="preserve">reģistrā vai attiecīgā profesionālā reģistrā ārvalstīs, vai Pretendentam ir kompetentas institūcijas izsniegta licence, sertifikāts vai cits līdzvērtīgs dokuments, ja attiecīgās valsts normatīvie tiesību akti </w:t>
      </w:r>
      <w:r w:rsidRPr="00EF1DEA">
        <w:lastRenderedPageBreak/>
        <w:t>paredz profesionālo reģistrāciju, licences, sertifikāta vai citus līdzvērtīgu dokumentu izsniegšanu.</w:t>
      </w:r>
    </w:p>
    <w:p w14:paraId="6F27A4AC" w14:textId="77777777" w:rsidR="00D61929" w:rsidRPr="005F7E4D" w:rsidRDefault="00D61929" w:rsidP="00D61929">
      <w:pPr>
        <w:pStyle w:val="Rindkopa"/>
        <w:ind w:left="0"/>
      </w:pPr>
    </w:p>
    <w:p w14:paraId="5EE53B5D" w14:textId="77777777" w:rsidR="00D61929" w:rsidRDefault="00D61929" w:rsidP="000E59BC">
      <w:pPr>
        <w:pStyle w:val="Paragrfs"/>
        <w:numPr>
          <w:ilvl w:val="2"/>
          <w:numId w:val="32"/>
        </w:numPr>
      </w:pPr>
      <w:r>
        <w:t xml:space="preserve">Pretendenta piedāvātajam: </w:t>
      </w:r>
    </w:p>
    <w:p w14:paraId="1B2359BF" w14:textId="77777777" w:rsidR="00D61929" w:rsidRDefault="00D61929" w:rsidP="008A540F">
      <w:pPr>
        <w:pStyle w:val="Paragrfs"/>
        <w:numPr>
          <w:ilvl w:val="0"/>
          <w:numId w:val="43"/>
        </w:numPr>
      </w:pPr>
      <w:r>
        <w:t>atbildīgajam būvdarbu vadītājam ir spēkā esošs sertifikāts ūdensapgādes un kanalizācijas sistēmu būvobjektu vadīšanā</w:t>
      </w:r>
      <w:r>
        <w:rPr>
          <w:rStyle w:val="FootnoteReference"/>
        </w:rPr>
        <w:footnoteReference w:id="2"/>
      </w:r>
      <w:r>
        <w:t>;</w:t>
      </w:r>
    </w:p>
    <w:p w14:paraId="3636AAA3" w14:textId="77777777" w:rsidR="00D61929" w:rsidRDefault="00D61929" w:rsidP="008A540F">
      <w:pPr>
        <w:pStyle w:val="Paragrfs"/>
        <w:numPr>
          <w:ilvl w:val="0"/>
          <w:numId w:val="43"/>
        </w:numPr>
      </w:pPr>
      <w:r>
        <w:t>ceļu atjaunošanas būvdarbu vadītājam ir spēkā esošs sertifikāts ceļu būvdarbu reglamentētajā jomā</w:t>
      </w:r>
      <w:r>
        <w:rPr>
          <w:rStyle w:val="FootnoteReference"/>
        </w:rPr>
        <w:footnoteReference w:id="3"/>
      </w:r>
    </w:p>
    <w:p w14:paraId="6A3CF62B" w14:textId="77777777" w:rsidR="00D61929" w:rsidRDefault="00D61929" w:rsidP="00D61929">
      <w:pPr>
        <w:pStyle w:val="Rindkopa"/>
      </w:pPr>
    </w:p>
    <w:p w14:paraId="3FBCD059" w14:textId="77777777" w:rsidR="00D61929" w:rsidRPr="00AC48C7" w:rsidRDefault="00D61929" w:rsidP="00D61929">
      <w:pPr>
        <w:pStyle w:val="Punkts"/>
        <w:numPr>
          <w:ilvl w:val="0"/>
          <w:numId w:val="0"/>
        </w:numPr>
        <w:ind w:left="851"/>
        <w:jc w:val="both"/>
        <w:rPr>
          <w:b w:val="0"/>
          <w:u w:val="single"/>
        </w:rPr>
      </w:pPr>
      <w:bookmarkStart w:id="64" w:name="_Toc467064262"/>
      <w:bookmarkStart w:id="65" w:name="_Toc467150723"/>
      <w:bookmarkStart w:id="66" w:name="_Toc467154809"/>
      <w:r w:rsidRPr="00AC48C7">
        <w:rPr>
          <w:b w:val="0"/>
          <w:u w:val="single"/>
        </w:rPr>
        <w:t xml:space="preserve">Par speciālistiem piešķirtajiem sertifikātiem Pasūtītājs pārliecināsies Būvniecības informācijas sistēmas mājaslapā </w:t>
      </w:r>
      <w:hyperlink r:id="rId13" w:history="1">
        <w:r w:rsidRPr="00AC48C7">
          <w:rPr>
            <w:rStyle w:val="Hyperlink"/>
            <w:b w:val="0"/>
          </w:rPr>
          <w:t>www.bis.gov.lv</w:t>
        </w:r>
      </w:hyperlink>
      <w:r w:rsidRPr="00AC48C7">
        <w:rPr>
          <w:b w:val="0"/>
          <w:u w:val="single"/>
        </w:rPr>
        <w:t xml:space="preserve">  pieejamajā Būvspeciālistu reģistrā.</w:t>
      </w:r>
      <w:bookmarkEnd w:id="64"/>
      <w:bookmarkEnd w:id="65"/>
      <w:bookmarkEnd w:id="66"/>
    </w:p>
    <w:p w14:paraId="4991C26B" w14:textId="77777777" w:rsidR="00D61929" w:rsidRPr="00E31D82" w:rsidRDefault="00D61929" w:rsidP="00D61929">
      <w:pPr>
        <w:pStyle w:val="Paragrfs"/>
        <w:numPr>
          <w:ilvl w:val="0"/>
          <w:numId w:val="0"/>
        </w:numPr>
        <w:rPr>
          <w:bCs/>
        </w:rPr>
      </w:pPr>
    </w:p>
    <w:p w14:paraId="62E51D18" w14:textId="77D0A58E" w:rsidR="00745947" w:rsidRPr="00745947" w:rsidRDefault="00745947" w:rsidP="00341BE8">
      <w:pPr>
        <w:ind w:left="851"/>
        <w:rPr>
          <w:rFonts w:ascii="Arial" w:hAnsi="Arial"/>
          <w:sz w:val="20"/>
          <w:lang w:val="x-none" w:eastAsia="x-none"/>
        </w:rPr>
      </w:pPr>
      <w:r w:rsidRPr="00341BE8">
        <w:rPr>
          <w:rFonts w:ascii="Arial" w:hAnsi="Arial"/>
          <w:sz w:val="20"/>
          <w:lang w:val="x-none" w:eastAsia="x-none"/>
        </w:rPr>
        <w:t xml:space="preserve">Ārvalstu pretendenta personāla kvalifikācijai jāatbilst speciālista reģistrācijas valsts prasībām noteiktu pakalpojumu sniegšanai. Pretendents iesniedz apliecinājumu, ka gadījumā, ja ar pretendentu tiks noslēgts iepirkuma līgums, tas ne vēlāk kā piecu darbdienu laikā </w:t>
      </w:r>
      <w:r w:rsidRPr="00745947">
        <w:rPr>
          <w:rFonts w:ascii="Arial" w:hAnsi="Arial"/>
          <w:sz w:val="20"/>
          <w:lang w:val="x-none" w:eastAsia="x-none"/>
        </w:rPr>
        <w:t>no iepirkuma līguma noslēgšanas normatīvajos aktos noteiktajā kārtībā iesniegs atzīšanas institūcijai deklarāciju par īslaicīgu profesionālo pakalpojumu sniegšanu Latvijas Republikā reglamentētā profesijā, kā arī iesniegs</w:t>
      </w:r>
      <w:r>
        <w:rPr>
          <w:rFonts w:ascii="Arial" w:hAnsi="Arial"/>
          <w:sz w:val="20"/>
          <w:lang w:val="x-none" w:eastAsia="x-none"/>
        </w:rPr>
        <w:t xml:space="preserve"> </w:t>
      </w:r>
      <w:r w:rsidRPr="00745947">
        <w:rPr>
          <w:rFonts w:ascii="Arial" w:hAnsi="Arial"/>
          <w:sz w:val="20"/>
          <w:lang w:val="x-none" w:eastAsia="x-none"/>
        </w:rPr>
        <w:t>pasūtītājam atzīšanas institūcijas izsniegto atļauju par īslaicīgo pakalpojumu sniegšanu (vai arī</w:t>
      </w:r>
      <w:r>
        <w:rPr>
          <w:rFonts w:ascii="Arial" w:hAnsi="Arial"/>
          <w:sz w:val="20"/>
          <w:lang w:val="x-none" w:eastAsia="x-none"/>
        </w:rPr>
        <w:t xml:space="preserve"> </w:t>
      </w:r>
      <w:r w:rsidRPr="00745947">
        <w:rPr>
          <w:rFonts w:ascii="Arial" w:hAnsi="Arial"/>
          <w:sz w:val="20"/>
          <w:lang w:val="x-none" w:eastAsia="x-none"/>
        </w:rPr>
        <w:t>atteikumu izsniegt atļauju), tiklīdz speciālists to saņems</w:t>
      </w:r>
    </w:p>
    <w:p w14:paraId="77DC65C6" w14:textId="0B086EFE" w:rsidR="00D61929" w:rsidRDefault="00745947" w:rsidP="00745947">
      <w:pPr>
        <w:pStyle w:val="Paragrfs"/>
        <w:numPr>
          <w:ilvl w:val="0"/>
          <w:numId w:val="0"/>
        </w:numPr>
        <w:ind w:left="900"/>
        <w:rPr>
          <w:bCs/>
        </w:rPr>
      </w:pPr>
      <w:r>
        <w:t xml:space="preserve"> </w:t>
      </w:r>
    </w:p>
    <w:p w14:paraId="5D395424" w14:textId="77777777" w:rsidR="00D61929" w:rsidRPr="00A639EF" w:rsidRDefault="00D61929" w:rsidP="00D61929">
      <w:pPr>
        <w:pStyle w:val="Rindkopa"/>
      </w:pPr>
    </w:p>
    <w:p w14:paraId="7B5DC29D" w14:textId="77777777" w:rsidR="00D61929" w:rsidRDefault="00D61929" w:rsidP="000E59BC">
      <w:pPr>
        <w:pStyle w:val="Apakpunkts"/>
        <w:numPr>
          <w:ilvl w:val="1"/>
          <w:numId w:val="32"/>
        </w:numPr>
      </w:pPr>
      <w:bookmarkStart w:id="67" w:name="_Toc134418281"/>
      <w:bookmarkStart w:id="68" w:name="_Toc134628686"/>
      <w:r w:rsidRPr="00E20449">
        <w:t xml:space="preserve">Prasības attiecībā uz </w:t>
      </w:r>
      <w:r>
        <w:t>Pretenden</w:t>
      </w:r>
      <w:r w:rsidRPr="00E20449">
        <w:t xml:space="preserve">ta saimniecisko un finansiālo </w:t>
      </w:r>
      <w:r w:rsidRPr="00E31D82">
        <w:t>stāvokli</w:t>
      </w:r>
      <w:bookmarkEnd w:id="67"/>
      <w:bookmarkEnd w:id="68"/>
    </w:p>
    <w:p w14:paraId="5700038F" w14:textId="4F740823" w:rsidR="00D61929" w:rsidRDefault="00D61929" w:rsidP="000E59BC">
      <w:pPr>
        <w:pStyle w:val="Paragrfs"/>
        <w:numPr>
          <w:ilvl w:val="2"/>
          <w:numId w:val="32"/>
        </w:numPr>
      </w:pPr>
      <w:r w:rsidRPr="00247F4B">
        <w:t>Pretendenta gada kopējais finanšu vidējais apgrozījums (gada apgrozījumu summa / 3) Pretendenta darbības pēdējo trīs gadu (201</w:t>
      </w:r>
      <w:r w:rsidR="00FA5622">
        <w:t>5</w:t>
      </w:r>
      <w:r w:rsidRPr="00247F4B">
        <w:t>., 201</w:t>
      </w:r>
      <w:r w:rsidR="00FA5622">
        <w:t>6</w:t>
      </w:r>
      <w:r w:rsidRPr="00247F4B">
        <w:t>. 201</w:t>
      </w:r>
      <w:r w:rsidR="00FA5622">
        <w:t>7</w:t>
      </w:r>
      <w:r w:rsidRPr="00247F4B">
        <w:t>.</w:t>
      </w:r>
      <w:r>
        <w:t xml:space="preserve"> </w:t>
      </w:r>
      <w:r w:rsidRPr="00247F4B">
        <w:t xml:space="preserve">gadā) laikā pārsniedz </w:t>
      </w:r>
      <w:r w:rsidR="00FA5622">
        <w:t>400 000.00 EUR</w:t>
      </w:r>
      <w:r w:rsidRPr="00247F4B">
        <w:t xml:space="preserve"> bez pievienotās vērtības nodokļa (turpmāk – PVN).</w:t>
      </w:r>
      <w:r w:rsidRPr="00021632">
        <w:t xml:space="preserve"> Jaundibinātiem uzņēmumiem / uzņēmumiem, kas tirgū darbojas mazāk par trīs gadiem, informācija jāiesniedz par visu darbības periodu.</w:t>
      </w:r>
      <w:bookmarkStart w:id="69" w:name="_Toc467064263"/>
      <w:bookmarkStart w:id="70" w:name="_Toc467150724"/>
      <w:bookmarkStart w:id="71" w:name="_Toc467154810"/>
    </w:p>
    <w:p w14:paraId="36956EF9" w14:textId="77777777" w:rsidR="00D61929" w:rsidRDefault="00D61929" w:rsidP="00D61929">
      <w:pPr>
        <w:pStyle w:val="Paragrfs"/>
        <w:numPr>
          <w:ilvl w:val="0"/>
          <w:numId w:val="0"/>
        </w:numPr>
        <w:ind w:left="720"/>
      </w:pPr>
    </w:p>
    <w:p w14:paraId="1DCF211F" w14:textId="04BBECDB" w:rsidR="00D61929" w:rsidRDefault="00D61929" w:rsidP="00D61929">
      <w:pPr>
        <w:pStyle w:val="Paragrfs"/>
        <w:numPr>
          <w:ilvl w:val="0"/>
          <w:numId w:val="0"/>
        </w:numPr>
        <w:ind w:left="720"/>
      </w:pPr>
      <w:r w:rsidRPr="004D78DA">
        <w:t>Prasības attiecībā uz Pretendenta saimniecisko un finansiālo stāvokli Pretendents var nodrošināt, balstoties uz citas Personas iespējām</w:t>
      </w:r>
      <w:r w:rsidR="004C05F1">
        <w:t xml:space="preserve">. </w:t>
      </w:r>
      <w:r w:rsidR="004C05F1" w:rsidRPr="004C05F1">
        <w:t xml:space="preserve">Šādā gadījumā </w:t>
      </w:r>
      <w:r w:rsidR="004C05F1">
        <w:t>Pretendents pierāda Pasūtītājam</w:t>
      </w:r>
      <w:r w:rsidR="004C05F1" w:rsidRPr="004C05F1">
        <w:t>, ka viņa rīcībā būs nepieciešamie resursi, iesniedzot, piemēram, šo personu apliecinājumu vai vienošanos par sadarbību konkrētā iepirkuma līguma izpildē</w:t>
      </w:r>
      <w:r w:rsidR="004C05F1">
        <w:t>. Pretendentam</w:t>
      </w:r>
      <w:r w:rsidR="004C05F1" w:rsidRPr="004C05F1">
        <w:t xml:space="preserve"> un persona</w:t>
      </w:r>
      <w:r w:rsidR="004C05F1">
        <w:t>i</w:t>
      </w:r>
      <w:r w:rsidR="004C05F1" w:rsidRPr="004C05F1">
        <w:t xml:space="preserve">, uz kuras saimnieciskajām un finansiālajām iespējām tas balstās, ir </w:t>
      </w:r>
      <w:r w:rsidR="004C05F1">
        <w:t xml:space="preserve">jābūt </w:t>
      </w:r>
      <w:r w:rsidR="004C05F1" w:rsidRPr="004C05F1">
        <w:t>solidāri atbildīgi</w:t>
      </w:r>
      <w:r w:rsidR="004C05F1">
        <w:t>em par iepirkuma līguma izpildi.</w:t>
      </w:r>
      <w:bookmarkEnd w:id="69"/>
      <w:bookmarkEnd w:id="70"/>
      <w:bookmarkEnd w:id="71"/>
    </w:p>
    <w:p w14:paraId="2ED54BCF" w14:textId="77777777" w:rsidR="003614B4" w:rsidRDefault="003614B4" w:rsidP="00440F5D">
      <w:pPr>
        <w:pStyle w:val="Rindkopa"/>
      </w:pPr>
    </w:p>
    <w:p w14:paraId="47CA1ECA" w14:textId="38BBB620" w:rsidR="003614B4" w:rsidRPr="00440F5D" w:rsidRDefault="003614B4" w:rsidP="00440F5D">
      <w:pPr>
        <w:pStyle w:val="Punkts"/>
        <w:numPr>
          <w:ilvl w:val="0"/>
          <w:numId w:val="0"/>
        </w:numPr>
        <w:ind w:left="709"/>
        <w:rPr>
          <w:b w:val="0"/>
          <w:lang w:val="x-none" w:eastAsia="x-none"/>
        </w:rPr>
      </w:pPr>
      <w:r w:rsidRPr="00440F5D">
        <w:rPr>
          <w:b w:val="0"/>
          <w:lang w:val="x-none" w:eastAsia="x-none"/>
        </w:rPr>
        <w:t>Ja piedāvājumu iesniedz piegādātāju apvienība vai personālsabiedrība, vidējais finanšu apgrozījums iepriekšējo trīs finanšu gadu laikā summējas no to piegādātāju apvienības dalībnieku finanšu apgrozījumiem</w:t>
      </w:r>
      <w:r>
        <w:rPr>
          <w:b w:val="0"/>
          <w:lang w:val="x-none" w:eastAsia="x-none"/>
        </w:rPr>
        <w:t>,</w:t>
      </w:r>
      <w:r w:rsidRPr="00440F5D">
        <w:rPr>
          <w:b w:val="0"/>
          <w:lang w:val="x-none" w:eastAsia="x-none"/>
        </w:rPr>
        <w:t xml:space="preserve"> kuri būs finansiāli atbildīgi par līguma izpildi</w:t>
      </w:r>
    </w:p>
    <w:p w14:paraId="2E3673DC" w14:textId="77777777" w:rsidR="00D61929" w:rsidRDefault="00D61929" w:rsidP="00D61929">
      <w:pPr>
        <w:pStyle w:val="Punkts"/>
        <w:numPr>
          <w:ilvl w:val="0"/>
          <w:numId w:val="0"/>
        </w:numPr>
        <w:ind w:left="720"/>
        <w:jc w:val="both"/>
        <w:rPr>
          <w:b w:val="0"/>
        </w:rPr>
      </w:pPr>
    </w:p>
    <w:p w14:paraId="7A079157" w14:textId="2E13F4CD" w:rsidR="00D61929" w:rsidRPr="005B45DA" w:rsidRDefault="00D61929" w:rsidP="000E59BC">
      <w:pPr>
        <w:pStyle w:val="Punkts"/>
        <w:numPr>
          <w:ilvl w:val="2"/>
          <w:numId w:val="32"/>
        </w:numPr>
        <w:jc w:val="both"/>
        <w:rPr>
          <w:b w:val="0"/>
        </w:rPr>
      </w:pPr>
      <w:r w:rsidRPr="005B45DA">
        <w:rPr>
          <w:b w:val="0"/>
        </w:rPr>
        <w:t xml:space="preserve">Pretendentam jābūt pieejamiem apgrozāmajiem līdzekļiem vai pieejamiem finanšu līdzekļiem kredītlīnijas ietvaros </w:t>
      </w:r>
      <w:r w:rsidRPr="00D249C6">
        <w:rPr>
          <w:b w:val="0"/>
        </w:rPr>
        <w:t xml:space="preserve">vismaz 100 000.00 EUR apmērā. Ja piedāvājumu iesniedz personālsabiedrība vai personu apvienība, </w:t>
      </w:r>
      <w:r w:rsidR="00E40872" w:rsidRPr="009D1D40">
        <w:rPr>
          <w:b w:val="0"/>
        </w:rPr>
        <w:t>tiem dalībniekiem vai personām, kas ir finansiāli atbildīgi</w:t>
      </w:r>
      <w:r w:rsidR="00E40872">
        <w:rPr>
          <w:b w:val="0"/>
        </w:rPr>
        <w:t xml:space="preserve">, ir </w:t>
      </w:r>
      <w:r w:rsidRPr="007C6CF9">
        <w:rPr>
          <w:b w:val="0"/>
        </w:rPr>
        <w:t>jābūt pieejamiem apgrozāmajiem līdzekļiem vai pieejamiem finanšu līdzekļiem kredītlīnijas ietvaros vismaz 100 000.00 EUR apmērā</w:t>
      </w:r>
      <w:r w:rsidRPr="005B45DA">
        <w:rPr>
          <w:b w:val="0"/>
        </w:rPr>
        <w:t>.</w:t>
      </w:r>
    </w:p>
    <w:p w14:paraId="44548391" w14:textId="77777777" w:rsidR="005519A7" w:rsidRDefault="005519A7" w:rsidP="009D1D40">
      <w:pPr>
        <w:pStyle w:val="Apakpunkts"/>
        <w:numPr>
          <w:ilvl w:val="0"/>
          <w:numId w:val="0"/>
        </w:numPr>
      </w:pPr>
    </w:p>
    <w:p w14:paraId="5C79B653" w14:textId="77777777" w:rsidR="005519A7" w:rsidRPr="005B45DA" w:rsidRDefault="005519A7" w:rsidP="00D61929">
      <w:pPr>
        <w:pStyle w:val="Apakpunkts"/>
        <w:numPr>
          <w:ilvl w:val="0"/>
          <w:numId w:val="0"/>
        </w:numPr>
        <w:ind w:left="720"/>
      </w:pPr>
    </w:p>
    <w:p w14:paraId="64D581E0" w14:textId="77777777" w:rsidR="00D61929" w:rsidRPr="00E31D82" w:rsidRDefault="00D61929" w:rsidP="000E59BC">
      <w:pPr>
        <w:pStyle w:val="Apakpunkts"/>
        <w:numPr>
          <w:ilvl w:val="1"/>
          <w:numId w:val="32"/>
        </w:numPr>
      </w:pPr>
      <w:bookmarkStart w:id="72" w:name="_Toc134418282"/>
      <w:bookmarkStart w:id="73" w:name="_Toc134628687"/>
      <w:r w:rsidRPr="00E31D82">
        <w:t>Prasības attiecībā uz Pretendenta tehniskajām un profesionālajām spējām</w:t>
      </w:r>
      <w:bookmarkEnd w:id="72"/>
      <w:bookmarkEnd w:id="73"/>
    </w:p>
    <w:p w14:paraId="6DE46B34" w14:textId="12EB3A2B" w:rsidR="00D61929" w:rsidRPr="00C86ECF" w:rsidRDefault="00D61929" w:rsidP="000E59BC">
      <w:pPr>
        <w:pStyle w:val="Paragrfs"/>
        <w:numPr>
          <w:ilvl w:val="2"/>
          <w:numId w:val="32"/>
        </w:numPr>
      </w:pPr>
      <w:r w:rsidRPr="00C86ECF">
        <w:lastRenderedPageBreak/>
        <w:t>Pretendents pēdējo piecu gadu</w:t>
      </w:r>
      <w:r>
        <w:t xml:space="preserve"> </w:t>
      </w:r>
      <w:r w:rsidR="00FD7DF1">
        <w:t>(</w:t>
      </w:r>
      <w:r w:rsidRPr="00B234E3">
        <w:t>2013., 2014., 2015., 2016.</w:t>
      </w:r>
      <w:r w:rsidR="00FD7DF1">
        <w:t>, 2017.</w:t>
      </w:r>
      <w:r w:rsidRPr="00B234E3">
        <w:t xml:space="preserve"> gads</w:t>
      </w:r>
      <w:r w:rsidR="00EE7E96">
        <w:t xml:space="preserve"> un 2018. gads līdz piedāvājuma iesniegšanas brīdim</w:t>
      </w:r>
      <w:r w:rsidRPr="00B234E3">
        <w:t>) laikā</w:t>
      </w:r>
      <w:r w:rsidRPr="00B234E3">
        <w:rPr>
          <w:rFonts w:cs="Arial"/>
        </w:rPr>
        <w:t xml:space="preserve"> līdz piedāvājuma iesniegšanas brīdim</w:t>
      </w:r>
      <w:r>
        <w:rPr>
          <w:rFonts w:cs="Arial"/>
        </w:rPr>
        <w:t>,</w:t>
      </w:r>
      <w:r w:rsidRPr="00C86ECF">
        <w:t xml:space="preserve"> ir veicis un pabeidzis vismaz:</w:t>
      </w:r>
    </w:p>
    <w:p w14:paraId="6EF19B41" w14:textId="77777777" w:rsidR="00D61929" w:rsidRPr="00D249C6" w:rsidRDefault="00D61929" w:rsidP="000E59BC">
      <w:pPr>
        <w:pStyle w:val="Rindkopa"/>
        <w:numPr>
          <w:ilvl w:val="0"/>
          <w:numId w:val="29"/>
        </w:numPr>
        <w:rPr>
          <w:szCs w:val="20"/>
        </w:rPr>
      </w:pPr>
      <w:r w:rsidRPr="00D249C6">
        <w:rPr>
          <w:szCs w:val="20"/>
        </w:rPr>
        <w:t>1 (vienas) kanalizācijas sūkņu stacijas izbūves,</w:t>
      </w:r>
    </w:p>
    <w:p w14:paraId="719BCB4F" w14:textId="1FC86792" w:rsidR="00D61929" w:rsidRPr="00D249C6" w:rsidRDefault="0011631E" w:rsidP="000E59BC">
      <w:pPr>
        <w:pStyle w:val="ListParagraph"/>
        <w:numPr>
          <w:ilvl w:val="0"/>
          <w:numId w:val="29"/>
        </w:numPr>
        <w:jc w:val="both"/>
        <w:rPr>
          <w:rFonts w:ascii="Arial" w:hAnsi="Arial" w:cs="Arial"/>
          <w:sz w:val="20"/>
        </w:rPr>
      </w:pPr>
      <w:r>
        <w:rPr>
          <w:rFonts w:ascii="Arial" w:hAnsi="Arial" w:cs="Arial"/>
          <w:sz w:val="20"/>
        </w:rPr>
        <w:t>59</w:t>
      </w:r>
      <w:r w:rsidR="00D61929" w:rsidRPr="00D249C6">
        <w:rPr>
          <w:rFonts w:ascii="Arial" w:hAnsi="Arial" w:cs="Arial"/>
          <w:sz w:val="20"/>
        </w:rPr>
        <w:t>0 m ārējā pašteces kanalizācijas izbūves;</w:t>
      </w:r>
    </w:p>
    <w:p w14:paraId="00D38FB0" w14:textId="5A6B185B" w:rsidR="00D61929" w:rsidRPr="00D249C6" w:rsidRDefault="0011631E" w:rsidP="000E59BC">
      <w:pPr>
        <w:pStyle w:val="ListParagraph"/>
        <w:numPr>
          <w:ilvl w:val="0"/>
          <w:numId w:val="29"/>
        </w:numPr>
        <w:jc w:val="both"/>
        <w:rPr>
          <w:rFonts w:ascii="Arial" w:hAnsi="Arial" w:cs="Arial"/>
          <w:sz w:val="20"/>
        </w:rPr>
      </w:pPr>
      <w:r>
        <w:rPr>
          <w:rFonts w:ascii="Arial" w:hAnsi="Arial" w:cs="Arial"/>
          <w:sz w:val="20"/>
        </w:rPr>
        <w:t>160</w:t>
      </w:r>
      <w:r w:rsidR="00D61929" w:rsidRPr="00D249C6">
        <w:rPr>
          <w:rFonts w:ascii="Arial" w:hAnsi="Arial" w:cs="Arial"/>
          <w:sz w:val="20"/>
        </w:rPr>
        <w:t xml:space="preserve"> m spiedkanalizācijas izbūves;</w:t>
      </w:r>
    </w:p>
    <w:p w14:paraId="4F3BFB53" w14:textId="77777777" w:rsidR="00D61929" w:rsidRPr="00FD7DF1" w:rsidRDefault="00D61929" w:rsidP="00D61929">
      <w:pPr>
        <w:pStyle w:val="Rindkopa"/>
        <w:rPr>
          <w:szCs w:val="20"/>
        </w:rPr>
      </w:pPr>
      <w:r w:rsidRPr="00D249C6">
        <w:rPr>
          <w:szCs w:val="20"/>
        </w:rPr>
        <w:t>būvdarbus (objekti nodoti ekspluatācijā). Minēto pieredzi Pretendents var pierādīt, summējot dažādos objektos izbūvētos apjomus</w:t>
      </w:r>
      <w:r w:rsidRPr="00FD7DF1">
        <w:rPr>
          <w:szCs w:val="20"/>
        </w:rPr>
        <w:t>.</w:t>
      </w:r>
    </w:p>
    <w:p w14:paraId="4B257552" w14:textId="77777777" w:rsidR="00D61929" w:rsidRPr="00A93778" w:rsidRDefault="00D61929" w:rsidP="00D61929">
      <w:pPr>
        <w:ind w:left="720"/>
        <w:rPr>
          <w:rFonts w:ascii="Arial" w:hAnsi="Arial" w:cs="Arial"/>
          <w:sz w:val="20"/>
          <w:szCs w:val="20"/>
          <w:lang w:val="lv-LV"/>
        </w:rPr>
      </w:pPr>
      <w:r w:rsidRPr="00A93778">
        <w:rPr>
          <w:rFonts w:ascii="Arial" w:hAnsi="Arial" w:cs="Arial"/>
          <w:sz w:val="20"/>
          <w:szCs w:val="20"/>
          <w:lang w:val="lv-LV"/>
        </w:rPr>
        <w:t xml:space="preserve">Jaundibinātiem uzņēmumiem/uzņēmumiem, </w:t>
      </w:r>
      <w:r>
        <w:rPr>
          <w:rFonts w:ascii="Arial" w:hAnsi="Arial" w:cs="Arial"/>
          <w:sz w:val="20"/>
          <w:szCs w:val="20"/>
          <w:lang w:val="lv-LV"/>
        </w:rPr>
        <w:t>kas tirgū darbojas mazāk par pieciem</w:t>
      </w:r>
      <w:r w:rsidRPr="00A93778">
        <w:rPr>
          <w:rFonts w:ascii="Arial" w:hAnsi="Arial" w:cs="Arial"/>
          <w:sz w:val="20"/>
          <w:szCs w:val="20"/>
          <w:lang w:val="lv-LV"/>
        </w:rPr>
        <w:t xml:space="preserve"> gadiem, informācija jāiesniedz par visu darbības periodu.</w:t>
      </w:r>
    </w:p>
    <w:p w14:paraId="7712ABBE" w14:textId="77777777" w:rsidR="00D61929" w:rsidRPr="00C86ECF" w:rsidRDefault="00D61929" w:rsidP="00D61929">
      <w:pPr>
        <w:pStyle w:val="Punkts"/>
        <w:numPr>
          <w:ilvl w:val="0"/>
          <w:numId w:val="0"/>
        </w:numPr>
      </w:pPr>
    </w:p>
    <w:p w14:paraId="225399E0" w14:textId="18290375" w:rsidR="00D61929" w:rsidRPr="00C86ECF" w:rsidRDefault="00D61929" w:rsidP="000E59BC">
      <w:pPr>
        <w:pStyle w:val="Paragrfs"/>
        <w:numPr>
          <w:ilvl w:val="2"/>
          <w:numId w:val="32"/>
        </w:numPr>
      </w:pPr>
      <w:r w:rsidRPr="00C86ECF">
        <w:t xml:space="preserve">Pretendents var nodrošināt </w:t>
      </w:r>
      <w:r>
        <w:rPr>
          <w:b/>
        </w:rPr>
        <w:t>Atbildīgo būvdarbu vadītāju</w:t>
      </w:r>
      <w:r w:rsidRPr="00C86ECF">
        <w:t>, kurš pēdējo piecu gadu</w:t>
      </w:r>
      <w:r>
        <w:t xml:space="preserve"> </w:t>
      </w:r>
      <w:r w:rsidR="00FD7DF1">
        <w:t>(</w:t>
      </w:r>
      <w:r w:rsidRPr="00B234E3">
        <w:t>2013., 2014., 2015., 2016.</w:t>
      </w:r>
      <w:r w:rsidR="00FD7DF1">
        <w:t>, 2017.</w:t>
      </w:r>
      <w:r w:rsidRPr="00B234E3">
        <w:t xml:space="preserve"> </w:t>
      </w:r>
      <w:r w:rsidR="00DD5722">
        <w:t>gadā un 2018.gadā līdz piedāvājumu iesniegšanas brīdim</w:t>
      </w:r>
      <w:r w:rsidRPr="00B234E3">
        <w:t>) laikā</w:t>
      </w:r>
      <w:r w:rsidRPr="00B234E3">
        <w:rPr>
          <w:rFonts w:cs="Arial"/>
        </w:rPr>
        <w:t xml:space="preserve"> līdz piedāvājuma iesniegšanas brīdim</w:t>
      </w:r>
      <w:r>
        <w:t>,</w:t>
      </w:r>
      <w:r w:rsidRPr="00C86ECF">
        <w:t xml:space="preserve"> ir vadījis un pabeidzis vismaz: </w:t>
      </w:r>
    </w:p>
    <w:p w14:paraId="7C42F7F8" w14:textId="61E36D73" w:rsidR="00D61929" w:rsidRPr="00D249C6" w:rsidRDefault="00D61929" w:rsidP="000E59BC">
      <w:pPr>
        <w:pStyle w:val="Punkts"/>
        <w:numPr>
          <w:ilvl w:val="0"/>
          <w:numId w:val="30"/>
        </w:numPr>
        <w:ind w:left="1276" w:hanging="425"/>
        <w:rPr>
          <w:b w:val="0"/>
        </w:rPr>
      </w:pPr>
      <w:bookmarkStart w:id="74" w:name="_Toc467150725"/>
      <w:bookmarkStart w:id="75" w:name="_Toc467154811"/>
      <w:r w:rsidRPr="00D249C6">
        <w:rPr>
          <w:b w:val="0"/>
        </w:rPr>
        <w:t>1 (vienas) kanalizācijas sūkņu stacijas</w:t>
      </w:r>
      <w:r w:rsidR="00D249C6" w:rsidRPr="00D249C6">
        <w:rPr>
          <w:b w:val="0"/>
        </w:rPr>
        <w:t xml:space="preserve"> </w:t>
      </w:r>
      <w:r w:rsidRPr="00D249C6">
        <w:rPr>
          <w:b w:val="0"/>
        </w:rPr>
        <w:t>izbūves,</w:t>
      </w:r>
      <w:bookmarkEnd w:id="74"/>
      <w:bookmarkEnd w:id="75"/>
    </w:p>
    <w:p w14:paraId="375FD316" w14:textId="4B79CE8B" w:rsidR="00D61929" w:rsidRPr="00D249C6" w:rsidRDefault="0011631E" w:rsidP="000E59BC">
      <w:pPr>
        <w:pStyle w:val="Punkts"/>
        <w:numPr>
          <w:ilvl w:val="0"/>
          <w:numId w:val="30"/>
        </w:numPr>
        <w:ind w:left="1276" w:hanging="425"/>
        <w:rPr>
          <w:b w:val="0"/>
        </w:rPr>
      </w:pPr>
      <w:bookmarkStart w:id="76" w:name="_Toc467150727"/>
      <w:bookmarkStart w:id="77" w:name="_Toc467154813"/>
      <w:r>
        <w:rPr>
          <w:b w:val="0"/>
        </w:rPr>
        <w:t>590</w:t>
      </w:r>
      <w:r w:rsidR="00D61929" w:rsidRPr="00D249C6">
        <w:rPr>
          <w:b w:val="0"/>
        </w:rPr>
        <w:t xml:space="preserve"> m ārējā pašteces kanalizācijas izbūves;</w:t>
      </w:r>
      <w:bookmarkEnd w:id="76"/>
      <w:bookmarkEnd w:id="77"/>
    </w:p>
    <w:p w14:paraId="7231BE5E" w14:textId="58A8FFFD" w:rsidR="00D61929" w:rsidRPr="00D249C6" w:rsidRDefault="0011631E" w:rsidP="000E59BC">
      <w:pPr>
        <w:pStyle w:val="Punkts"/>
        <w:numPr>
          <w:ilvl w:val="0"/>
          <w:numId w:val="30"/>
        </w:numPr>
        <w:ind w:left="1276" w:hanging="425"/>
        <w:rPr>
          <w:b w:val="0"/>
        </w:rPr>
      </w:pPr>
      <w:bookmarkStart w:id="78" w:name="_Toc467150728"/>
      <w:bookmarkStart w:id="79" w:name="_Toc467154814"/>
      <w:r>
        <w:rPr>
          <w:b w:val="0"/>
        </w:rPr>
        <w:t>160</w:t>
      </w:r>
      <w:r w:rsidR="00D61929" w:rsidRPr="00D249C6">
        <w:rPr>
          <w:b w:val="0"/>
        </w:rPr>
        <w:t xml:space="preserve"> m spiedkanalizācijas izbūves;</w:t>
      </w:r>
      <w:bookmarkEnd w:id="78"/>
      <w:bookmarkEnd w:id="79"/>
    </w:p>
    <w:p w14:paraId="79611202" w14:textId="77777777" w:rsidR="00D61929" w:rsidRPr="00FD7DF1" w:rsidRDefault="00D61929" w:rsidP="00D61929">
      <w:pPr>
        <w:pStyle w:val="Rindkopa"/>
        <w:rPr>
          <w:szCs w:val="20"/>
        </w:rPr>
      </w:pPr>
      <w:r w:rsidRPr="00D249C6">
        <w:rPr>
          <w:szCs w:val="20"/>
        </w:rPr>
        <w:t>būvdarbus (objekti nodoti ekspluatācijā). Minēto pieredzi var pierādīt, summējot dažādos objektos izbūvētos apjomus.</w:t>
      </w:r>
    </w:p>
    <w:p w14:paraId="1BFCCC4B" w14:textId="77777777" w:rsidR="00D61929" w:rsidRPr="00323557" w:rsidRDefault="00D61929" w:rsidP="00D61929">
      <w:pPr>
        <w:pStyle w:val="Paragrfs"/>
        <w:numPr>
          <w:ilvl w:val="0"/>
          <w:numId w:val="0"/>
        </w:numPr>
        <w:ind w:left="851"/>
        <w:rPr>
          <w:szCs w:val="20"/>
        </w:rPr>
      </w:pPr>
    </w:p>
    <w:p w14:paraId="37147F17" w14:textId="6BDAA92A" w:rsidR="00DD5722" w:rsidRPr="00DD5722" w:rsidRDefault="00D61929" w:rsidP="000E59BC">
      <w:pPr>
        <w:pStyle w:val="Paragrfs"/>
        <w:numPr>
          <w:ilvl w:val="2"/>
          <w:numId w:val="32"/>
        </w:numPr>
        <w:rPr>
          <w:rFonts w:cs="Arial"/>
          <w:szCs w:val="20"/>
        </w:rPr>
      </w:pPr>
      <w:r w:rsidRPr="00323557">
        <w:rPr>
          <w:rFonts w:cs="Arial"/>
        </w:rPr>
        <w:t xml:space="preserve">Pretendents var nodrošināt </w:t>
      </w:r>
      <w:r>
        <w:rPr>
          <w:rFonts w:cs="Arial"/>
          <w:b/>
        </w:rPr>
        <w:t>ceļu būv</w:t>
      </w:r>
      <w:r w:rsidRPr="00323557">
        <w:rPr>
          <w:rFonts w:cs="Arial"/>
          <w:b/>
        </w:rPr>
        <w:t xml:space="preserve">darbu </w:t>
      </w:r>
      <w:r>
        <w:rPr>
          <w:rFonts w:cs="Arial"/>
          <w:b/>
        </w:rPr>
        <w:t>vadītāju</w:t>
      </w:r>
      <w:r w:rsidRPr="00323557">
        <w:rPr>
          <w:rFonts w:cs="Arial"/>
        </w:rPr>
        <w:t>, kurš pēdējo piecu gadu</w:t>
      </w:r>
      <w:r>
        <w:rPr>
          <w:rFonts w:cs="Arial"/>
        </w:rPr>
        <w:t xml:space="preserve"> </w:t>
      </w:r>
      <w:r w:rsidRPr="00B234E3">
        <w:t>(2013., 2014., 2015., 2016.</w:t>
      </w:r>
      <w:r w:rsidR="00FD7DF1">
        <w:t>, 2017.</w:t>
      </w:r>
      <w:r w:rsidR="00DD5722">
        <w:t xml:space="preserve"> gadā un 2018.gadā līdz piedāvājumu iesniegšanas brīdim</w:t>
      </w:r>
      <w:r w:rsidRPr="00B234E3">
        <w:t>) laikā</w:t>
      </w:r>
      <w:r w:rsidRPr="00B234E3">
        <w:rPr>
          <w:rFonts w:cs="Arial"/>
        </w:rPr>
        <w:t xml:space="preserve"> līdz piedāvājuma iesniegšanas brīdim</w:t>
      </w:r>
      <w:r>
        <w:rPr>
          <w:rFonts w:cs="Arial"/>
        </w:rPr>
        <w:t>,</w:t>
      </w:r>
      <w:r w:rsidRPr="00323557">
        <w:rPr>
          <w:rFonts w:cs="Arial"/>
        </w:rPr>
        <w:t xml:space="preserve"> ir vadījis un </w:t>
      </w:r>
      <w:r w:rsidRPr="00D249C6">
        <w:rPr>
          <w:rFonts w:cs="Arial"/>
        </w:rPr>
        <w:t>pabeid</w:t>
      </w:r>
      <w:r w:rsidR="0011631E">
        <w:rPr>
          <w:rFonts w:cs="Arial"/>
        </w:rPr>
        <w:t>zis asfaltbetona seguma vismaz  6</w:t>
      </w:r>
      <w:r w:rsidRPr="00D249C6">
        <w:rPr>
          <w:rFonts w:cs="Arial"/>
        </w:rPr>
        <w:t>00m</w:t>
      </w:r>
      <w:r w:rsidRPr="00D249C6">
        <w:rPr>
          <w:rFonts w:cs="Arial"/>
          <w:vertAlign w:val="superscript"/>
        </w:rPr>
        <w:t xml:space="preserve">2 </w:t>
      </w:r>
      <w:r w:rsidRPr="00D249C6">
        <w:rPr>
          <w:rFonts w:cs="Arial"/>
        </w:rPr>
        <w:t xml:space="preserve">platībā atjaunošanas/ izbūves </w:t>
      </w:r>
      <w:r w:rsidRPr="00D249C6">
        <w:rPr>
          <w:rFonts w:cs="Arial"/>
          <w:szCs w:val="20"/>
        </w:rPr>
        <w:t xml:space="preserve">būvdarbus </w:t>
      </w:r>
      <w:r w:rsidRPr="00D249C6">
        <w:rPr>
          <w:szCs w:val="20"/>
        </w:rPr>
        <w:t>(objekti nodoti ekspluatācijā). Minēto pieredzi var pierādīt, summējot dažādos objektos izbūvētos apjomus</w:t>
      </w:r>
    </w:p>
    <w:p w14:paraId="508D2723" w14:textId="77777777" w:rsidR="00D61929" w:rsidRPr="00323557" w:rsidRDefault="00D61929" w:rsidP="00D61929">
      <w:pPr>
        <w:pStyle w:val="Rindkopa"/>
      </w:pPr>
    </w:p>
    <w:p w14:paraId="52234B58" w14:textId="52EA516E" w:rsidR="00D61929" w:rsidRDefault="00D61929" w:rsidP="000E59BC">
      <w:pPr>
        <w:pStyle w:val="Paragrfs"/>
        <w:numPr>
          <w:ilvl w:val="2"/>
          <w:numId w:val="32"/>
        </w:numPr>
        <w:rPr>
          <w:lang w:val="lv-LV"/>
        </w:rPr>
      </w:pPr>
      <w:r>
        <w:t>Pretenden</w:t>
      </w:r>
      <w:r w:rsidRPr="008527F3">
        <w:t xml:space="preserve">ts </w:t>
      </w:r>
      <w:r>
        <w:t xml:space="preserve">Būvdarbu veikšanai </w:t>
      </w:r>
      <w:r w:rsidRPr="008527F3">
        <w:t>var piesaistīt apakšuzņēmējus</w:t>
      </w:r>
      <w:r>
        <w:t xml:space="preserve"> 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w:t>
      </w:r>
      <w:r w:rsidRPr="00E31D82">
        <w:t>resursi</w:t>
      </w:r>
      <w:r w:rsidRPr="00E31D82">
        <w:rPr>
          <w:rStyle w:val="FootnoteReference"/>
        </w:rPr>
        <w:footnoteReference w:id="4"/>
      </w:r>
      <w:r w:rsidRPr="00E31D82">
        <w:t>.</w:t>
      </w:r>
      <w:r w:rsidR="004D04C5">
        <w:rPr>
          <w:lang w:val="lv-LV"/>
        </w:rPr>
        <w:t xml:space="preserve"> </w:t>
      </w:r>
    </w:p>
    <w:p w14:paraId="0242BC36" w14:textId="4EA329A6" w:rsidR="004D04C5" w:rsidRPr="00341BE8" w:rsidRDefault="004D04C5" w:rsidP="0094047E">
      <w:pPr>
        <w:pStyle w:val="Rindkopa"/>
        <w:rPr>
          <w:lang w:val="x-none" w:eastAsia="x-none"/>
        </w:rPr>
      </w:pPr>
      <w:r w:rsidRPr="00341BE8">
        <w:rPr>
          <w:lang w:val="x-none" w:eastAsia="x-none"/>
        </w:rPr>
        <w:t xml:space="preserve">Ja pretendents ir personu apvienība tad </w:t>
      </w:r>
      <w:r w:rsidR="00E40872">
        <w:rPr>
          <w:lang w:val="x-none" w:eastAsia="x-none"/>
        </w:rPr>
        <w:t xml:space="preserve">personu apvienības dalībniekiem summāri </w:t>
      </w:r>
      <w:r w:rsidRPr="00341BE8">
        <w:rPr>
          <w:lang w:val="x-none" w:eastAsia="x-none"/>
        </w:rPr>
        <w:t>jābūt nolikuma 8.3.</w:t>
      </w:r>
      <w:r w:rsidR="0094047E" w:rsidRPr="00341BE8">
        <w:rPr>
          <w:lang w:val="x-none" w:eastAsia="x-none"/>
        </w:rPr>
        <w:t>1.</w:t>
      </w:r>
      <w:r w:rsidRPr="00341BE8">
        <w:rPr>
          <w:lang w:val="x-none" w:eastAsia="x-none"/>
        </w:rPr>
        <w:t xml:space="preserve">punktā prasībām atbilstošai pieredzei </w:t>
      </w:r>
    </w:p>
    <w:p w14:paraId="2F0E62CF" w14:textId="77777777" w:rsidR="00D61929" w:rsidRPr="00A639EF" w:rsidRDefault="00D61929" w:rsidP="00D61929">
      <w:pPr>
        <w:pStyle w:val="Rindkopa"/>
        <w:ind w:left="0"/>
      </w:pPr>
    </w:p>
    <w:p w14:paraId="55F171FE" w14:textId="77777777" w:rsidR="00D61929" w:rsidRPr="00310B42" w:rsidRDefault="00D61929" w:rsidP="000E59BC">
      <w:pPr>
        <w:pStyle w:val="Heading1"/>
        <w:numPr>
          <w:ilvl w:val="0"/>
          <w:numId w:val="32"/>
        </w:numPr>
        <w:rPr>
          <w:sz w:val="20"/>
        </w:rPr>
      </w:pPr>
      <w:bookmarkStart w:id="80" w:name="_Toc61422139"/>
      <w:bookmarkStart w:id="81" w:name="_Toc134628688"/>
      <w:bookmarkStart w:id="82" w:name="_Toc467154815"/>
      <w:bookmarkStart w:id="83" w:name="_Toc482718352"/>
      <w:r w:rsidRPr="00310B42">
        <w:rPr>
          <w:sz w:val="20"/>
        </w:rPr>
        <w:t>Iesniedzamie dokumenti</w:t>
      </w:r>
      <w:bookmarkEnd w:id="80"/>
      <w:bookmarkEnd w:id="81"/>
      <w:bookmarkEnd w:id="82"/>
      <w:bookmarkEnd w:id="83"/>
    </w:p>
    <w:p w14:paraId="2AAF1277" w14:textId="77777777" w:rsidR="00D61929" w:rsidRDefault="00D61929" w:rsidP="00D61929">
      <w:pPr>
        <w:pStyle w:val="Rindkopa"/>
      </w:pPr>
      <w:r>
        <w:t xml:space="preserve">Iesniedzamie dokumenti Pretendenta piedāvājumā kārtojami tādā secībā, kādā tie ir uzskaitīti šajā punktā. </w:t>
      </w:r>
    </w:p>
    <w:p w14:paraId="19641601" w14:textId="77777777" w:rsidR="00D61929" w:rsidRPr="00A639EF" w:rsidRDefault="00D61929" w:rsidP="00D61929">
      <w:pPr>
        <w:pStyle w:val="Punkts"/>
        <w:numPr>
          <w:ilvl w:val="0"/>
          <w:numId w:val="0"/>
        </w:numPr>
      </w:pPr>
    </w:p>
    <w:p w14:paraId="2FACF5BD" w14:textId="77777777" w:rsidR="00D61929" w:rsidRPr="00E20449" w:rsidRDefault="00D61929" w:rsidP="000E59BC">
      <w:pPr>
        <w:pStyle w:val="Apakpunkts"/>
        <w:numPr>
          <w:ilvl w:val="1"/>
          <w:numId w:val="32"/>
        </w:numPr>
      </w:pPr>
      <w:bookmarkStart w:id="84" w:name="_Toc134628689"/>
      <w:r w:rsidRPr="00E20449">
        <w:t>Pieteikums dalībai iepirkuma procedūrā</w:t>
      </w:r>
      <w:bookmarkEnd w:id="84"/>
    </w:p>
    <w:p w14:paraId="195C112E" w14:textId="77777777" w:rsidR="00D61929" w:rsidRPr="004E5008" w:rsidRDefault="00D61929" w:rsidP="00D61929">
      <w:pPr>
        <w:pStyle w:val="Rindkopa"/>
        <w:rPr>
          <w:strike/>
          <w:szCs w:val="20"/>
          <w:highlight w:val="red"/>
        </w:rPr>
      </w:pPr>
      <w:r>
        <w:t>Pretenden</w:t>
      </w:r>
      <w:r w:rsidRPr="00E20449">
        <w:t>ta pieteikumu dalībai iepirkuma procedūrā sagatavo atbilstoši veidnei Nolikuma pielikumā (</w:t>
      </w:r>
      <w:r>
        <w:t xml:space="preserve">D1 </w:t>
      </w:r>
      <w:r w:rsidRPr="00E20449">
        <w:t xml:space="preserve">pielikums). </w:t>
      </w:r>
      <w:r>
        <w:t>Pretenden</w:t>
      </w:r>
      <w:r w:rsidRPr="00E20449">
        <w:t>ta pieteikumu dalībai iepirkuma procedūrā iesniedz kopā ar:</w:t>
      </w:r>
    </w:p>
    <w:p w14:paraId="7C0BCA0E" w14:textId="77777777" w:rsidR="00D61929" w:rsidRPr="00E20449" w:rsidRDefault="00D61929" w:rsidP="00D61929">
      <w:pPr>
        <w:pStyle w:val="Rindkopa"/>
        <w:numPr>
          <w:ilvl w:val="0"/>
          <w:numId w:val="9"/>
        </w:numPr>
        <w:rPr>
          <w:rFonts w:cs="Arial"/>
          <w:szCs w:val="20"/>
        </w:rPr>
      </w:pPr>
      <w:r>
        <w:rPr>
          <w:rFonts w:cs="Arial"/>
          <w:szCs w:val="20"/>
        </w:rPr>
        <w:t>A</w:t>
      </w:r>
      <w:r w:rsidRPr="00E20449">
        <w:rPr>
          <w:rFonts w:cs="Arial"/>
          <w:szCs w:val="20"/>
        </w:rPr>
        <w:t>tlases dokumentiem</w:t>
      </w:r>
      <w:r>
        <w:rPr>
          <w:rFonts w:cs="Arial"/>
          <w:szCs w:val="20"/>
        </w:rPr>
        <w:t xml:space="preserve"> (</w:t>
      </w:r>
      <w:r>
        <w:t>d</w:t>
      </w:r>
      <w:r w:rsidRPr="00E20449">
        <w:t>okumenti</w:t>
      </w:r>
      <w:r>
        <w:t>em</w:t>
      </w:r>
      <w:r w:rsidRPr="00E20449">
        <w:t xml:space="preserve">, kas apliecina </w:t>
      </w:r>
      <w:r>
        <w:t xml:space="preserve">Pretendenta </w:t>
      </w:r>
      <w:r w:rsidRPr="00E20449">
        <w:t>atbilstību</w:t>
      </w:r>
      <w:r>
        <w:t>,</w:t>
      </w:r>
      <w:r w:rsidRPr="00E20449">
        <w:t xml:space="preserve"> </w:t>
      </w:r>
      <w:r>
        <w:t>N</w:t>
      </w:r>
      <w:r w:rsidRPr="00E20449">
        <w:t>osacījumiem dalībai iepirkuma procedūrā</w:t>
      </w:r>
      <w:r>
        <w:t xml:space="preserve"> un Pretendenta</w:t>
      </w:r>
      <w:r w:rsidRPr="00E20449">
        <w:t xml:space="preserve"> kvalifikācijas dokumenti</w:t>
      </w:r>
      <w:r>
        <w:t>em)</w:t>
      </w:r>
      <w:r w:rsidRPr="00E20449">
        <w:rPr>
          <w:rFonts w:cs="Arial"/>
          <w:szCs w:val="20"/>
        </w:rPr>
        <w:t>,</w:t>
      </w:r>
    </w:p>
    <w:p w14:paraId="6B536BB3" w14:textId="77777777" w:rsidR="00D61929" w:rsidRDefault="00D61929" w:rsidP="00D61929">
      <w:pPr>
        <w:pStyle w:val="Rindkopa"/>
        <w:numPr>
          <w:ilvl w:val="0"/>
          <w:numId w:val="9"/>
        </w:numPr>
        <w:rPr>
          <w:szCs w:val="20"/>
        </w:rPr>
      </w:pPr>
      <w:r w:rsidRPr="00E20449">
        <w:rPr>
          <w:szCs w:val="20"/>
        </w:rPr>
        <w:t>dokumentu</w:t>
      </w:r>
      <w:r>
        <w:rPr>
          <w:szCs w:val="20"/>
        </w:rPr>
        <w:t xml:space="preserve"> vai dokumentiem</w:t>
      </w:r>
      <w:r w:rsidRPr="00E20449">
        <w:rPr>
          <w:szCs w:val="20"/>
        </w:rPr>
        <w:t xml:space="preserve">, kas apliecina piedāvājuma dokumentus parakstījušās, kā arī kopijas, tulkojumus un piedāvājuma daļu caurauklojumus apliecinājušās personas tiesības </w:t>
      </w:r>
      <w:r>
        <w:rPr>
          <w:szCs w:val="20"/>
        </w:rPr>
        <w:t xml:space="preserve">pārstāvēt Pretendentu iepirkuma procedūras ietvaros. </w:t>
      </w:r>
      <w:r>
        <w:t>Ja d</w:t>
      </w:r>
      <w:r w:rsidRPr="00E20449">
        <w:t xml:space="preserve">okumentus, kas attiecas tikai uz atsevišķu </w:t>
      </w:r>
      <w:r>
        <w:t xml:space="preserve">personālsabiedrības biedru vai </w:t>
      </w:r>
      <w:r w:rsidRPr="00E20449">
        <w:t xml:space="preserve">personu apvienības dalībnieku paraksta, kā arī kopijas un tulkojumus </w:t>
      </w:r>
      <w:r w:rsidRPr="00E20449">
        <w:lastRenderedPageBreak/>
        <w:t>apliecina attiecīg</w:t>
      </w:r>
      <w:r>
        <w:t>ā personālsabiedrības biedra vai</w:t>
      </w:r>
      <w:r w:rsidRPr="00E20449">
        <w:t xml:space="preserve"> personu apvienības dalībniek</w:t>
      </w:r>
      <w:r>
        <w:t>a pilnvarota persona, jāiesniedz dokuments vai dokumenti, kas apliecina šīs personas tiesības pārstāvēt attiecīgo personālsabiedrības biedru vai personu apvienības dalībnieku iepirkuma procedūras ietvaros.</w:t>
      </w:r>
      <w:r>
        <w:rPr>
          <w:szCs w:val="20"/>
        </w:rPr>
        <w:t xml:space="preserve"> Juridiskas personas pilnvarai pievieno dokumentu, kas apliecina pilnvaru parakstījušās paraksttiesīgās amatpersonas tiesības pārstāvēt attiecīgo juridisko personu.</w:t>
      </w:r>
    </w:p>
    <w:p w14:paraId="7A57B287" w14:textId="77777777" w:rsidR="00D61929" w:rsidRPr="00A639EF" w:rsidRDefault="00D61929" w:rsidP="00D61929">
      <w:pPr>
        <w:pStyle w:val="Punkts"/>
        <w:numPr>
          <w:ilvl w:val="0"/>
          <w:numId w:val="0"/>
        </w:numPr>
      </w:pPr>
    </w:p>
    <w:p w14:paraId="1168D2AB" w14:textId="77777777" w:rsidR="00D61929" w:rsidRPr="00E20449" w:rsidRDefault="00D61929" w:rsidP="000E59BC">
      <w:pPr>
        <w:pStyle w:val="Apakpunkts"/>
        <w:numPr>
          <w:ilvl w:val="1"/>
          <w:numId w:val="32"/>
        </w:numPr>
        <w:jc w:val="both"/>
      </w:pPr>
      <w:bookmarkStart w:id="85" w:name="_Toc61422140"/>
      <w:bookmarkStart w:id="86" w:name="_Toc134418285"/>
      <w:bookmarkStart w:id="87" w:name="_Toc134628690"/>
      <w:r w:rsidRPr="00E20449">
        <w:t>Dokumenti</w:t>
      </w:r>
      <w:bookmarkEnd w:id="85"/>
      <w:r w:rsidRPr="00E20449">
        <w:t xml:space="preserve">, kas apliecina atbilstību </w:t>
      </w:r>
      <w:r>
        <w:t>N</w:t>
      </w:r>
      <w:r w:rsidRPr="00E20449">
        <w:t>osacījumiem dalībai iepirkuma procedūrā</w:t>
      </w:r>
      <w:bookmarkEnd w:id="86"/>
      <w:bookmarkEnd w:id="87"/>
    </w:p>
    <w:p w14:paraId="7D6693B4" w14:textId="355BF19C" w:rsidR="00D61929" w:rsidRDefault="00D61929" w:rsidP="000E59BC">
      <w:pPr>
        <w:pStyle w:val="Paragrfs"/>
        <w:numPr>
          <w:ilvl w:val="2"/>
          <w:numId w:val="32"/>
        </w:numPr>
      </w:pPr>
      <w:bookmarkStart w:id="88" w:name="_Izziņa,_ko_ne_agrāk_kā_sešus_mēnešu"/>
      <w:bookmarkStart w:id="89" w:name="_Toc134418286"/>
      <w:bookmarkStart w:id="90" w:name="_Toc134628691"/>
      <w:bookmarkStart w:id="91" w:name="_Toc59334734"/>
      <w:bookmarkEnd w:id="88"/>
      <w:r>
        <w:t xml:space="preserve">Nolikuma </w:t>
      </w:r>
      <w:r w:rsidR="004C05F1">
        <w:t>7</w:t>
      </w:r>
      <w:r>
        <w:t>.1. apakšpunkta prasīb</w:t>
      </w:r>
      <w:r w:rsidR="004C05F1">
        <w:t>u</w:t>
      </w:r>
      <w:r>
        <w:t xml:space="preserve"> neattiecināmību Pretendents apliecina ar atbilstoši aizpildītu un p</w:t>
      </w:r>
      <w:r w:rsidRPr="00606FDA">
        <w:t>arakstītu Pieteikumu dalībai iepirkuma procedūrā (D1 pielikums) un Persona, uz kuras iespējām Pretendents balstās – ar atbilstoši aizpildītu un parakstītu Apakšuzņēmēju/Personas, uz kuru iespējām pretendents balstās, apliecinājumu (D7 pielikums).</w:t>
      </w:r>
    </w:p>
    <w:p w14:paraId="633D5953" w14:textId="77777777" w:rsidR="00D61929" w:rsidRPr="002B5F60" w:rsidRDefault="00D61929" w:rsidP="00D61929">
      <w:pPr>
        <w:pStyle w:val="Rindkopa"/>
      </w:pPr>
    </w:p>
    <w:p w14:paraId="4398A596" w14:textId="31C4492F" w:rsidR="00D61929" w:rsidRPr="007C6CF9" w:rsidRDefault="00D61929" w:rsidP="000E59BC">
      <w:pPr>
        <w:pStyle w:val="Paragrfs"/>
        <w:numPr>
          <w:ilvl w:val="2"/>
          <w:numId w:val="32"/>
        </w:numPr>
      </w:pPr>
      <w:r>
        <w:t>I</w:t>
      </w:r>
      <w:r w:rsidRPr="007D1EAE">
        <w:t>zziņ</w:t>
      </w:r>
      <w:r w:rsidR="004C05F1">
        <w:t>as</w:t>
      </w:r>
      <w:r>
        <w:t xml:space="preserve">, ko ne agrāk kā </w:t>
      </w:r>
      <w:r w:rsidRPr="007C6CF9">
        <w:t>6 (sešus) mēnešus pirms piedāvājuma iesniegšanas dienas</w:t>
      </w:r>
      <w:r w:rsidR="00D85EFA">
        <w:t xml:space="preserve"> izsniegusi</w:t>
      </w:r>
      <w:r w:rsidRPr="007C6CF9">
        <w:t xml:space="preserve"> kompetenta ārvalstu atbildīgā iestāde, norādot konkrētās iestādes kontaktinfomāciju (ja, Pretendents vai Persona uz kuras iespējām balstās Pretendents, ir reģistrēta ārvalstīs), kas apliecina Pretendenta un Personas uz kuras iespējām Pretendents balstās, atbilstību </w:t>
      </w:r>
      <w:r w:rsidRPr="007C6CF9">
        <w:rPr>
          <w:rFonts w:cs="Arial"/>
        </w:rPr>
        <w:t xml:space="preserve">SPSIL 48.panta </w:t>
      </w:r>
      <w:r w:rsidR="00A845A8">
        <w:rPr>
          <w:rFonts w:cs="Arial"/>
          <w:lang w:val="lv-LV"/>
        </w:rPr>
        <w:t xml:space="preserve"> </w:t>
      </w:r>
      <w:r w:rsidR="00A845A8" w:rsidRPr="00341BE8">
        <w:rPr>
          <w:rFonts w:cs="Arial"/>
          <w:lang w:val="lv-LV"/>
        </w:rPr>
        <w:t>pirmās daļas 2.un 3.punktu</w:t>
      </w:r>
      <w:ins w:id="92" w:author="Jānis Liksts" w:date="2018-07-05T23:01:00Z">
        <w:r w:rsidR="004C05F1" w:rsidRPr="007C6CF9">
          <w:rPr>
            <w:rFonts w:cs="Arial"/>
          </w:rPr>
          <w:t xml:space="preserve"> </w:t>
        </w:r>
      </w:ins>
      <w:r w:rsidRPr="007C6CF9">
        <w:t>prasībām.</w:t>
      </w:r>
    </w:p>
    <w:p w14:paraId="52153C90" w14:textId="77777777" w:rsidR="00D61929" w:rsidRPr="007C6CF9" w:rsidRDefault="00D61929" w:rsidP="00D61929">
      <w:pPr>
        <w:pStyle w:val="Rindkopa"/>
        <w:rPr>
          <w:color w:val="0070C0"/>
        </w:rPr>
      </w:pPr>
    </w:p>
    <w:p w14:paraId="672F7583" w14:textId="77777777" w:rsidR="00D61929" w:rsidRDefault="00D61929" w:rsidP="00D61929">
      <w:pPr>
        <w:pStyle w:val="Paragrfs"/>
        <w:numPr>
          <w:ilvl w:val="0"/>
          <w:numId w:val="0"/>
        </w:numPr>
        <w:ind w:left="851"/>
      </w:pPr>
    </w:p>
    <w:p w14:paraId="22BC2052" w14:textId="77777777" w:rsidR="00D61929" w:rsidRDefault="00D61929" w:rsidP="000E59BC">
      <w:pPr>
        <w:pStyle w:val="Paragrfs"/>
        <w:numPr>
          <w:ilvl w:val="2"/>
          <w:numId w:val="32"/>
        </w:numPr>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14:paraId="2630BBB0" w14:textId="77777777" w:rsidR="00D61929" w:rsidRPr="00CF77D8" w:rsidRDefault="00D61929" w:rsidP="00D61929">
      <w:pPr>
        <w:pStyle w:val="Rindkopa"/>
      </w:pPr>
    </w:p>
    <w:p w14:paraId="369D16DF" w14:textId="77777777" w:rsidR="00D61929" w:rsidRDefault="00D61929" w:rsidP="000E59BC">
      <w:pPr>
        <w:pStyle w:val="Paragrfs"/>
        <w:numPr>
          <w:ilvl w:val="2"/>
          <w:numId w:val="32"/>
        </w:numPr>
      </w:pPr>
      <w:r w:rsidRPr="0047471F">
        <w:rPr>
          <w:bCs/>
        </w:rPr>
        <w:t xml:space="preserve">Ja ārvalstīs minētās izziņas </w:t>
      </w:r>
      <w:r w:rsidRPr="0047471F">
        <w:t>netiek izdotas, tās aizstāj ar zvērestu</w:t>
      </w:r>
      <w:r>
        <w:t>, ko notariāli apliecina zvērināts notārs tā reģistr</w:t>
      </w:r>
      <w:r w:rsidRPr="0047471F">
        <w:t>ācijas (pastāvīgās dzīvesvietas) valstī.</w:t>
      </w:r>
    </w:p>
    <w:p w14:paraId="43832AE0" w14:textId="77777777" w:rsidR="00D61929" w:rsidRPr="00847A63" w:rsidRDefault="00D61929" w:rsidP="00D61929">
      <w:pPr>
        <w:pStyle w:val="Rindkopa"/>
      </w:pPr>
    </w:p>
    <w:p w14:paraId="1A10A041" w14:textId="77777777" w:rsidR="00D61929" w:rsidRPr="00E20449" w:rsidRDefault="00D61929" w:rsidP="000E59BC">
      <w:pPr>
        <w:pStyle w:val="Apakpunkts"/>
        <w:numPr>
          <w:ilvl w:val="1"/>
          <w:numId w:val="32"/>
        </w:numPr>
      </w:pPr>
      <w:r>
        <w:t>Pretenden</w:t>
      </w:r>
      <w:r w:rsidRPr="00E20449">
        <w:t>t</w:t>
      </w:r>
      <w:r>
        <w:t>a</w:t>
      </w:r>
      <w:r w:rsidRPr="00E20449">
        <w:t xml:space="preserve"> kvalifikācijas dokumenti</w:t>
      </w:r>
      <w:bookmarkEnd w:id="89"/>
      <w:bookmarkEnd w:id="90"/>
    </w:p>
    <w:p w14:paraId="0AE09F07" w14:textId="77777777" w:rsidR="00D61929" w:rsidRDefault="00D61929" w:rsidP="000E59BC">
      <w:pPr>
        <w:pStyle w:val="Paragrfs"/>
        <w:numPr>
          <w:ilvl w:val="2"/>
          <w:numId w:val="32"/>
        </w:numPr>
      </w:pPr>
      <w:r>
        <w:t>Citā valstī kompetentās iestādes izsniegtas reģistrācijas apliecības vai izziņas apliecināta kopija, kas apliecina, ka Persona (t.sk. apakšuzņēmējs), uz kuras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14:paraId="664198F8" w14:textId="77777777" w:rsidR="00D61929" w:rsidRPr="005F7E4D" w:rsidRDefault="00D61929" w:rsidP="00D61929">
      <w:pPr>
        <w:pStyle w:val="Rindkopa"/>
      </w:pPr>
    </w:p>
    <w:p w14:paraId="7D966298" w14:textId="77777777" w:rsidR="00D61929" w:rsidRPr="008645A9" w:rsidRDefault="00D61929" w:rsidP="000E59BC">
      <w:pPr>
        <w:pStyle w:val="Paragrfs"/>
        <w:numPr>
          <w:ilvl w:val="2"/>
          <w:numId w:val="32"/>
        </w:numPr>
      </w:pPr>
      <w:r w:rsidRPr="00C336F6">
        <w:t>Ārvalstu Pretendenta, personālsabiedrības biedra, personu apvienības dalībnieka (ja piedāvājumu iesniedz personālsabiedrība vai personu apvienība), vai apakšuzņēmēja</w:t>
      </w:r>
      <w:r>
        <w:t xml:space="preserve"> un citu personu</w:t>
      </w:r>
      <w:r w:rsidRPr="00C336F6">
        <w:t xml:space="preserve"> (</w:t>
      </w:r>
      <w:r>
        <w:t>Personas, uz kuru iespējām Pretendents balstās) a</w:t>
      </w:r>
      <w:r w:rsidRPr="00C336F6">
        <w:t xml:space="preserve">ttiecīga profesionālā reģistra izsniegtas reģistrācijas apliecības kopija vai kompetentas institūcijas </w:t>
      </w:r>
      <w:r w:rsidRPr="008645A9">
        <w:t>izsniegtas licences, sertifikāta vai cita līdzvērtīga dokumenta kopija, ja attiecīgās valsts</w:t>
      </w:r>
      <w:r w:rsidRPr="008645A9">
        <w:rPr>
          <w:rStyle w:val="FootnoteReference"/>
        </w:rPr>
        <w:footnoteReference w:id="5"/>
      </w:r>
      <w:r w:rsidRPr="008645A9">
        <w:t xml:space="preserve"> normatīvie tiesību akti paredz profesionālo reģistrāciju, licences, sertifikāta vai citus līdzvērtīgu dokumentu izsniegšanu.</w:t>
      </w:r>
    </w:p>
    <w:p w14:paraId="0D514EC4" w14:textId="77777777" w:rsidR="00D61929" w:rsidRPr="008645A9" w:rsidRDefault="00D61929" w:rsidP="00D61929">
      <w:pPr>
        <w:pStyle w:val="Punkts"/>
        <w:numPr>
          <w:ilvl w:val="0"/>
          <w:numId w:val="0"/>
        </w:numPr>
      </w:pPr>
    </w:p>
    <w:p w14:paraId="03477E43" w14:textId="2C3FC775" w:rsidR="00D61929" w:rsidRPr="007C6CF9" w:rsidRDefault="00D61929" w:rsidP="000E59BC">
      <w:pPr>
        <w:pStyle w:val="Paragrfs"/>
        <w:numPr>
          <w:ilvl w:val="2"/>
          <w:numId w:val="32"/>
        </w:numPr>
      </w:pPr>
      <w:r>
        <w:t>I</w:t>
      </w:r>
      <w:r w:rsidRPr="008645A9">
        <w:t>zziņa par Pretendenta</w:t>
      </w:r>
      <w:r w:rsidR="00E4327B">
        <w:t xml:space="preserve"> vai</w:t>
      </w:r>
      <w:r w:rsidRPr="008645A9">
        <w:t xml:space="preserve"> Personas</w:t>
      </w:r>
      <w:r w:rsidR="00E4327B">
        <w:t xml:space="preserve">, </w:t>
      </w:r>
      <w:r w:rsidRPr="008645A9">
        <w:t xml:space="preserve">uz kuras </w:t>
      </w:r>
      <w:r w:rsidR="00E4327B">
        <w:t xml:space="preserve">finansiālajām </w:t>
      </w:r>
      <w:r w:rsidRPr="008645A9">
        <w:t>iespējām Pretendents balstās,</w:t>
      </w:r>
      <w:r w:rsidR="00E4327B">
        <w:t xml:space="preserve"> </w:t>
      </w:r>
      <w:r w:rsidRPr="007C6CF9">
        <w:t>gada kopējo finanšu vidējo apgrozījumu par darbības i</w:t>
      </w:r>
      <w:r w:rsidR="00FD7DF1">
        <w:t>epriekšējiem trīs gadiem (</w:t>
      </w:r>
      <w:r w:rsidRPr="007C6CF9">
        <w:t>2015., 2016.</w:t>
      </w:r>
      <w:r w:rsidR="00FD7DF1">
        <w:t>, 2017.</w:t>
      </w:r>
      <w:r w:rsidRPr="007C6CF9">
        <w:t xml:space="preserve"> gads).  </w:t>
      </w:r>
    </w:p>
    <w:p w14:paraId="68C387A2" w14:textId="77777777" w:rsidR="00D61929" w:rsidRPr="007C6CF9" w:rsidRDefault="00D61929" w:rsidP="00D61929">
      <w:pPr>
        <w:pStyle w:val="Paragrfs"/>
        <w:numPr>
          <w:ilvl w:val="0"/>
          <w:numId w:val="0"/>
        </w:numPr>
        <w:ind w:left="720"/>
      </w:pPr>
      <w:r w:rsidRPr="007C6CF9">
        <w:t>Jaundibinātiem uzņēmumiem/uzņēmumiem, kas tirgū darbojas mazāk par trīs gadiem, informācija jāiesniedz par visu darbības periodu.</w:t>
      </w:r>
    </w:p>
    <w:p w14:paraId="30375401" w14:textId="77777777" w:rsidR="00D61929" w:rsidRPr="007C6CF9" w:rsidRDefault="00D61929" w:rsidP="00D61929">
      <w:pPr>
        <w:pStyle w:val="Rindkopa"/>
      </w:pPr>
    </w:p>
    <w:p w14:paraId="559E8866" w14:textId="25D39AC3" w:rsidR="00D61929" w:rsidRPr="005A221C" w:rsidRDefault="00D61929" w:rsidP="000E59BC">
      <w:pPr>
        <w:pStyle w:val="Rindkopa"/>
        <w:numPr>
          <w:ilvl w:val="2"/>
          <w:numId w:val="32"/>
        </w:numPr>
      </w:pPr>
      <w:r w:rsidRPr="007C6CF9">
        <w:t xml:space="preserve">Kredītiestādes apliecinājumu/ izziņu, ka Pretendentam ir, pieejami paša apgrozāmie līdzekļi vai kredītlīnija </w:t>
      </w:r>
      <w:r w:rsidRPr="00D249C6">
        <w:t>100 000.00</w:t>
      </w:r>
      <w:r w:rsidRPr="007C6CF9">
        <w:t xml:space="preserve"> EUR apmērā. Ja piedāvājumu iesniedz </w:t>
      </w:r>
      <w:r w:rsidRPr="007C6CF9">
        <w:lastRenderedPageBreak/>
        <w:t xml:space="preserve">personālsabiedrība vai personu apvienība, </w:t>
      </w:r>
      <w:r w:rsidR="00E4327B">
        <w:t>tiem dalībniekiem vai personām, kas ir finansiāli atbildīgi,</w:t>
      </w:r>
      <w:r w:rsidRPr="007C6CF9">
        <w:t xml:space="preserve"> ir jābūt pieejamiem apgrozāmajiem līdzekļiem vai pieejamiem finanšu līdzekļiem kredītlīnijas ietvaros vismaz 100 000.00 EUR apmērā. Iesniegtais paliecinājums/ izziņa nedrīkst būt izdots agrāk nekā 1 (vienu) mēnesi pirms</w:t>
      </w:r>
      <w:r>
        <w:t xml:space="preserve"> piedāvājuma iesniegšanas termiņa beigām.</w:t>
      </w:r>
    </w:p>
    <w:p w14:paraId="3DE38952" w14:textId="77777777" w:rsidR="00D61929" w:rsidRDefault="00D61929" w:rsidP="00D61929">
      <w:pPr>
        <w:pStyle w:val="Rindkopa"/>
        <w:rPr>
          <w:ins w:id="93" w:author="Inga Ceica" w:date="2018-07-18T16:30:00Z"/>
        </w:rPr>
      </w:pPr>
    </w:p>
    <w:p w14:paraId="585126EE" w14:textId="77777777" w:rsidR="008558A6" w:rsidRPr="00341BE8" w:rsidRDefault="008558A6" w:rsidP="00E40872">
      <w:pPr>
        <w:pStyle w:val="Apakpunkts"/>
        <w:numPr>
          <w:ilvl w:val="0"/>
          <w:numId w:val="0"/>
        </w:numPr>
      </w:pPr>
    </w:p>
    <w:p w14:paraId="5D17E794" w14:textId="1865A8FE" w:rsidR="00D61929" w:rsidRPr="00606FDA" w:rsidRDefault="00D61929" w:rsidP="000E59BC">
      <w:pPr>
        <w:pStyle w:val="Paragrfs"/>
        <w:numPr>
          <w:ilvl w:val="2"/>
          <w:numId w:val="32"/>
        </w:numPr>
      </w:pPr>
      <w:r>
        <w:t>Pretendenta apstiprināts P</w:t>
      </w:r>
      <w:r w:rsidRPr="008527F3">
        <w:t xml:space="preserve">retendenta un apakšuzņēmēju (ja pretendents </w:t>
      </w:r>
      <w:r>
        <w:t xml:space="preserve">būvdarbu veikšanai </w:t>
      </w:r>
      <w:r w:rsidRPr="008527F3">
        <w:t xml:space="preserve">plāno piesaistīt apakšuzņēmējus un balstīties uz to </w:t>
      </w:r>
      <w:r w:rsidRPr="00C336F6">
        <w:t xml:space="preserve">tehniskajām un profesionālajām iespējām) </w:t>
      </w:r>
      <w:r w:rsidR="00FD7DF1">
        <w:t>pēdējo piecu gadu (</w:t>
      </w:r>
      <w:r w:rsidR="00EE7E96" w:rsidRPr="00B234E3">
        <w:t>2013., 2014., 2015., 2016.</w:t>
      </w:r>
      <w:r w:rsidR="00EE7E96">
        <w:t>, 2017.</w:t>
      </w:r>
      <w:r w:rsidR="00EE7E96" w:rsidRPr="00B234E3">
        <w:t xml:space="preserve"> gads</w:t>
      </w:r>
      <w:r w:rsidR="00EE7E96">
        <w:t xml:space="preserve"> un 2018. gads līdz piedāvājuma iesniegšanas brīdim</w:t>
      </w:r>
      <w:r w:rsidRPr="00B234E3">
        <w:t xml:space="preserve">) laikā </w:t>
      </w:r>
      <w:r w:rsidRPr="00B234E3">
        <w:rPr>
          <w:rFonts w:cs="Arial"/>
        </w:rPr>
        <w:t xml:space="preserve">līdz piedāvājuma iesniegšanas brīdim </w:t>
      </w:r>
      <w:r w:rsidRPr="00B234E3">
        <w:t>veikto būvdarbu saraksts</w:t>
      </w:r>
      <w:r w:rsidRPr="00606FDA">
        <w:t xml:space="preserve"> atbilstoši Veikto būvdarbu saraksta veidnei (D3 pielikums) un pasūtītāju atsauksmes par to, vai visi darbi ir veikti atbilstoši attiecīgiem normatīviem un atbilstošā kvalitātē. Jaundibinātiem uzņēmumiem / uzņēmumiem, k</w:t>
      </w:r>
      <w:r>
        <w:t>as tirgū darbojas mazāk par pieciem</w:t>
      </w:r>
      <w:r w:rsidRPr="00606FDA">
        <w:t xml:space="preserve"> gadiem, informācija jāiesniedz par visu darbības periodu.</w:t>
      </w:r>
    </w:p>
    <w:p w14:paraId="791BFBF8" w14:textId="77777777" w:rsidR="00D61929" w:rsidRPr="00606FDA" w:rsidRDefault="00D61929" w:rsidP="00D61929">
      <w:pPr>
        <w:pStyle w:val="Paragrfs"/>
        <w:numPr>
          <w:ilvl w:val="0"/>
          <w:numId w:val="0"/>
        </w:numPr>
        <w:ind w:left="720"/>
        <w:rPr>
          <w:rFonts w:cs="Arial"/>
        </w:rPr>
      </w:pPr>
      <w:r w:rsidRPr="00606FDA">
        <w:rPr>
          <w:rFonts w:cs="Arial"/>
        </w:rPr>
        <w:t>Veikto būvdarbu sarakstā Pretendents norāda tādu informāciju par veiktajiem būvdarbiem, kas apliecina Nolikuma 8.3.1. apakšpunktā prasīto pieredzi.</w:t>
      </w:r>
    </w:p>
    <w:p w14:paraId="419E45D1" w14:textId="77777777" w:rsidR="00D61929" w:rsidRPr="00606FDA" w:rsidRDefault="00D61929" w:rsidP="00D61929">
      <w:pPr>
        <w:pStyle w:val="Punkts"/>
        <w:numPr>
          <w:ilvl w:val="0"/>
          <w:numId w:val="0"/>
        </w:numPr>
        <w:ind w:left="851"/>
      </w:pPr>
    </w:p>
    <w:p w14:paraId="6FE92BFA" w14:textId="498E4E63" w:rsidR="00D61929" w:rsidRPr="00606FDA" w:rsidRDefault="00D61929" w:rsidP="000E59BC">
      <w:pPr>
        <w:pStyle w:val="Paragrfs"/>
        <w:numPr>
          <w:ilvl w:val="2"/>
          <w:numId w:val="32"/>
        </w:numPr>
      </w:pPr>
      <w:r w:rsidRPr="00071B53">
        <w:t>Objekta pieņemšanas ekspluatācijā aktu kopijas</w:t>
      </w:r>
      <w:r w:rsidR="00DD38EE" w:rsidRPr="00071B53">
        <w:t xml:space="preserve"> </w:t>
      </w:r>
      <w:r w:rsidR="00903B37" w:rsidRPr="00071B53">
        <w:t xml:space="preserve">vai </w:t>
      </w:r>
      <w:r w:rsidR="00883B51" w:rsidRPr="00071B53">
        <w:t xml:space="preserve">darbu pieņemšanas-nodošanas aktu kopijas, </w:t>
      </w:r>
      <w:r w:rsidRPr="00071B53">
        <w:t xml:space="preserve"> </w:t>
      </w:r>
      <w:r w:rsidRPr="00606FDA">
        <w:t>ar ko tiek apliecināta atbilstība 8.3.1. punkta prasībām.</w:t>
      </w:r>
    </w:p>
    <w:p w14:paraId="5F4919D8" w14:textId="77777777" w:rsidR="00D61929" w:rsidRPr="00606FDA" w:rsidRDefault="00D61929" w:rsidP="00D61929">
      <w:pPr>
        <w:pStyle w:val="Rindkopa"/>
      </w:pPr>
    </w:p>
    <w:p w14:paraId="12714F69" w14:textId="19E0CF83" w:rsidR="00D61929" w:rsidRPr="008645A9" w:rsidRDefault="00D61929" w:rsidP="000E59BC">
      <w:pPr>
        <w:pStyle w:val="Paragrfs"/>
        <w:numPr>
          <w:ilvl w:val="2"/>
          <w:numId w:val="32"/>
        </w:numPr>
      </w:pPr>
      <w:r w:rsidRPr="00606FDA">
        <w:t xml:space="preserve">Pretendenta piedāvāto galveno speciālistu saraksts atbilstoši Galveno speciālistu saraksta veidnei (D4 pielikums). </w:t>
      </w:r>
      <w:r w:rsidRPr="00606FDA">
        <w:rPr>
          <w:szCs w:val="20"/>
        </w:rPr>
        <w:t>Par Pretendenta piedāvātajiem speciālistiem Pretendents norāda informāciju par veiktajiem būvdarbiem, kuri apliecina Nolikuma 8.3.2. un 8.3.3 apakšpunktos</w:t>
      </w:r>
      <w:r>
        <w:rPr>
          <w:szCs w:val="20"/>
        </w:rPr>
        <w:t xml:space="preserve"> norādīto speciālistu</w:t>
      </w:r>
      <w:r w:rsidRPr="008645A9">
        <w:rPr>
          <w:szCs w:val="20"/>
        </w:rPr>
        <w:t xml:space="preserve"> prasīto pieredzi.</w:t>
      </w:r>
    </w:p>
    <w:p w14:paraId="20001DC1" w14:textId="77777777" w:rsidR="00D61929" w:rsidRPr="008645A9" w:rsidRDefault="00D61929" w:rsidP="00D61929">
      <w:pPr>
        <w:pStyle w:val="Rindkopa"/>
      </w:pPr>
    </w:p>
    <w:p w14:paraId="3F8227D7" w14:textId="77777777" w:rsidR="00D61929" w:rsidRPr="003B7D69" w:rsidRDefault="00D61929" w:rsidP="000E59BC">
      <w:pPr>
        <w:pStyle w:val="Paragrfs"/>
        <w:numPr>
          <w:ilvl w:val="2"/>
          <w:numId w:val="32"/>
        </w:numPr>
        <w:rPr>
          <w:bCs/>
        </w:rPr>
      </w:pPr>
      <w:r>
        <w:t xml:space="preserve">Pretendenta piedāvātā: </w:t>
      </w:r>
    </w:p>
    <w:p w14:paraId="7F3F3BD1" w14:textId="6DF5BEB4" w:rsidR="00D61929" w:rsidRPr="003B7D69" w:rsidRDefault="00D61929" w:rsidP="008A540F">
      <w:pPr>
        <w:pStyle w:val="Paragrfs"/>
        <w:numPr>
          <w:ilvl w:val="0"/>
          <w:numId w:val="44"/>
        </w:numPr>
        <w:rPr>
          <w:bCs/>
        </w:rPr>
      </w:pPr>
      <w:r>
        <w:t xml:space="preserve">Atbildīgā būvdarbu vadītāja </w:t>
      </w:r>
      <w:r w:rsidRPr="00071B53">
        <w:t>saistību raksta kopij</w:t>
      </w:r>
      <w:r w:rsidR="005C7D0A">
        <w:t>a</w:t>
      </w:r>
      <w:r w:rsidRPr="00071B53">
        <w:t xml:space="preserve"> </w:t>
      </w:r>
      <w:r w:rsidR="00883B51">
        <w:t xml:space="preserve"> </w:t>
      </w:r>
      <w:r w:rsidR="00071B53" w:rsidRPr="00071B53">
        <w:t>un/</w:t>
      </w:r>
      <w:r w:rsidR="00883B51" w:rsidRPr="00071B53">
        <w:t>vai segto darbu aktu kopija,</w:t>
      </w:r>
      <w:r w:rsidR="00071B53" w:rsidRPr="00071B53">
        <w:t xml:space="preserve"> un/</w:t>
      </w:r>
      <w:r w:rsidR="00883B51" w:rsidRPr="00071B53">
        <w:t xml:space="preserve">vai rīkojums, </w:t>
      </w:r>
      <w:r w:rsidR="00071B53" w:rsidRPr="00071B53">
        <w:t>un/</w:t>
      </w:r>
      <w:r w:rsidR="00883B51" w:rsidRPr="00071B53">
        <w:t>vai izkopējumus no būvdarbu žurnāla attiecīgām sadaļām</w:t>
      </w:r>
      <w:r w:rsidRPr="00071B53">
        <w:t>,</w:t>
      </w:r>
      <w:r w:rsidR="005C7D0A">
        <w:t xml:space="preserve"> vai līdzvērtīgi ārvalstu dokumenti</w:t>
      </w:r>
      <w:r w:rsidRPr="00071B53">
        <w:t xml:space="preserve"> par</w:t>
      </w:r>
      <w:r>
        <w:t xml:space="preserve"> objektiem, ar kuriem tiek apliecināta tā pieredzes atbilstība iepirkuma nolikuma 8.3.2. punkta prasībām. </w:t>
      </w:r>
    </w:p>
    <w:p w14:paraId="37E6C387" w14:textId="6BDD2724" w:rsidR="00D61929" w:rsidRDefault="00D61929" w:rsidP="008A540F">
      <w:pPr>
        <w:pStyle w:val="Paragrfs"/>
        <w:numPr>
          <w:ilvl w:val="0"/>
          <w:numId w:val="44"/>
        </w:numPr>
        <w:rPr>
          <w:ins w:id="94" w:author="Jānis Liksts" w:date="2018-07-19T20:51:00Z"/>
        </w:rPr>
      </w:pPr>
      <w:r>
        <w:t xml:space="preserve">Ceļu atjaunošanas būvdarbu vadītāja </w:t>
      </w:r>
      <w:r w:rsidRPr="00071B53">
        <w:t>saistību raksta kopij</w:t>
      </w:r>
      <w:r w:rsidR="005C7D0A">
        <w:t>a</w:t>
      </w:r>
      <w:r w:rsidRPr="00071B53">
        <w:t xml:space="preserve"> </w:t>
      </w:r>
      <w:r w:rsidR="00071B53" w:rsidRPr="00071B53">
        <w:t>un/vai segto darbu aktu kopija, un vai rīkojums</w:t>
      </w:r>
      <w:r w:rsidRPr="00071B53">
        <w:t>,</w:t>
      </w:r>
      <w:r w:rsidR="005C7D0A">
        <w:t xml:space="preserve"> vai līdzvērtīgi ārvalstu dokumenti,</w:t>
      </w:r>
      <w:r w:rsidRPr="00071B53">
        <w:t xml:space="preserve"> kas apliecina</w:t>
      </w:r>
      <w:r>
        <w:t xml:space="preserve"> attiecīgā eksperta dalību būvobjektu realizācijā, ar kuriem tiek apliecinātā tā pieredzes atbilstība iepirkuma </w:t>
      </w:r>
      <w:r w:rsidR="007571E2">
        <w:t>nolikuma 8.3.3. punkta prasībām</w:t>
      </w:r>
    </w:p>
    <w:p w14:paraId="2AE7DC99" w14:textId="375EB814" w:rsidR="00D61929" w:rsidRPr="005C7D0A" w:rsidRDefault="00D61929" w:rsidP="005C7D0A">
      <w:pPr>
        <w:pStyle w:val="Paragrfs"/>
        <w:numPr>
          <w:ilvl w:val="0"/>
          <w:numId w:val="44"/>
        </w:numPr>
      </w:pPr>
      <w:r>
        <w:t xml:space="preserve">Pretendenta </w:t>
      </w:r>
      <w:r w:rsidRPr="008645A9">
        <w:t>piedāvāt</w:t>
      </w:r>
      <w:r>
        <w:t xml:space="preserve">o būvdarbu vadītāju būvprakses sertifikāta </w:t>
      </w:r>
      <w:r w:rsidRPr="008645A9">
        <w:t xml:space="preserve">kopija. </w:t>
      </w:r>
    </w:p>
    <w:p w14:paraId="1C06A929" w14:textId="307B4496" w:rsidR="00D61929" w:rsidRDefault="00D61929" w:rsidP="00D61929">
      <w:pPr>
        <w:pStyle w:val="Paragrfs"/>
        <w:numPr>
          <w:ilvl w:val="0"/>
          <w:numId w:val="0"/>
        </w:numPr>
        <w:ind w:left="720"/>
        <w:rPr>
          <w:bCs/>
        </w:rPr>
      </w:pPr>
      <w:r w:rsidRPr="008645A9">
        <w:t>Par attiecīgā sertifikāta esamību un derīguma termiņu</w:t>
      </w:r>
      <w:r w:rsidR="00115920">
        <w:rPr>
          <w:lang w:val="lv-LV"/>
        </w:rPr>
        <w:t xml:space="preserve"> </w:t>
      </w:r>
      <w:r w:rsidR="00115920" w:rsidRPr="005C7D0A">
        <w:rPr>
          <w:lang w:val="lv-LV"/>
        </w:rPr>
        <w:t>attiecībā uz Latvijas republikā reģistrētu speciālistu</w:t>
      </w:r>
      <w:r w:rsidRPr="005C7D0A">
        <w:t xml:space="preserve"> Pasūtītājs var pārliecināties pu</w:t>
      </w:r>
      <w:r w:rsidRPr="008645A9">
        <w:t>bliskajās datubāzēs.</w:t>
      </w:r>
      <w:r>
        <w:rPr>
          <w:bCs/>
        </w:rPr>
        <w:t xml:space="preserve"> </w:t>
      </w:r>
    </w:p>
    <w:p w14:paraId="3F737DA6" w14:textId="77777777" w:rsidR="00D61929" w:rsidRPr="00DE0F1C" w:rsidRDefault="00D61929" w:rsidP="00D61929">
      <w:pPr>
        <w:pStyle w:val="Rindkopa"/>
      </w:pPr>
    </w:p>
    <w:bookmarkEnd w:id="91"/>
    <w:p w14:paraId="4CA830EE" w14:textId="0CD87BD8" w:rsidR="00D61929" w:rsidRPr="008645A9" w:rsidRDefault="00D61929" w:rsidP="000E59BC">
      <w:pPr>
        <w:pStyle w:val="Paragrfs"/>
        <w:numPr>
          <w:ilvl w:val="2"/>
          <w:numId w:val="32"/>
        </w:numPr>
        <w:rPr>
          <w:szCs w:val="20"/>
        </w:rPr>
      </w:pPr>
      <w:r w:rsidRPr="008645A9">
        <w:t>Pretendenta piedāvāto speciālistu CV un pieejamības apliecinājums saskaņā ar noslodzes laika grafiku atbilstoši CV veidnei (</w:t>
      </w:r>
      <w:r>
        <w:t>D5</w:t>
      </w:r>
      <w:r w:rsidRPr="008645A9">
        <w:t xml:space="preserve"> pielikums). </w:t>
      </w:r>
      <w:r w:rsidRPr="008645A9">
        <w:rPr>
          <w:szCs w:val="20"/>
        </w:rPr>
        <w:t xml:space="preserve">Par Pretendenta piedāvātajiem speciālistiem Pretendents norāda informāciju par </w:t>
      </w:r>
      <w:r>
        <w:rPr>
          <w:szCs w:val="20"/>
        </w:rPr>
        <w:t>veiktajiem būvdarbiem, kuri apliecina Nolikuma 8</w:t>
      </w:r>
      <w:r w:rsidRPr="008645A9">
        <w:rPr>
          <w:szCs w:val="20"/>
        </w:rPr>
        <w:t>.3.</w:t>
      </w:r>
      <w:r>
        <w:rPr>
          <w:szCs w:val="20"/>
        </w:rPr>
        <w:t>2</w:t>
      </w:r>
      <w:r w:rsidRPr="008645A9">
        <w:rPr>
          <w:szCs w:val="20"/>
        </w:rPr>
        <w:t>.</w:t>
      </w:r>
      <w:r>
        <w:rPr>
          <w:szCs w:val="20"/>
        </w:rPr>
        <w:t xml:space="preserve"> un 8.3.3. </w:t>
      </w:r>
      <w:r w:rsidRPr="008645A9">
        <w:rPr>
          <w:szCs w:val="20"/>
        </w:rPr>
        <w:t>apakšpunkt</w:t>
      </w:r>
      <w:r>
        <w:rPr>
          <w:szCs w:val="20"/>
        </w:rPr>
        <w:t>os</w:t>
      </w:r>
      <w:r w:rsidRPr="008645A9">
        <w:rPr>
          <w:szCs w:val="20"/>
        </w:rPr>
        <w:t xml:space="preserve"> norādīto speciālistu prasīto pieredzi</w:t>
      </w:r>
      <w:r>
        <w:rPr>
          <w:szCs w:val="20"/>
        </w:rPr>
        <w:t xml:space="preserve">, pieredzes apliecināšanai </w:t>
      </w:r>
      <w:r w:rsidRPr="00FD7DF1">
        <w:rPr>
          <w:szCs w:val="20"/>
        </w:rPr>
        <w:t>iesniedzot 9.3.8. punktā minētos</w:t>
      </w:r>
      <w:r>
        <w:rPr>
          <w:szCs w:val="20"/>
        </w:rPr>
        <w:t xml:space="preserve"> dokumentus</w:t>
      </w:r>
      <w:r w:rsidRPr="008645A9">
        <w:rPr>
          <w:szCs w:val="20"/>
        </w:rPr>
        <w:t>.</w:t>
      </w:r>
    </w:p>
    <w:p w14:paraId="6B69FC51" w14:textId="77777777" w:rsidR="00D61929" w:rsidRPr="008645A9" w:rsidRDefault="00D61929" w:rsidP="00D61929">
      <w:pPr>
        <w:pStyle w:val="Rindkopa"/>
      </w:pPr>
    </w:p>
    <w:p w14:paraId="36904ADA" w14:textId="6135CC12" w:rsidR="00A4617D" w:rsidRPr="00A4617D" w:rsidRDefault="00D61929" w:rsidP="00A4617D">
      <w:pPr>
        <w:pStyle w:val="Paragrfs"/>
        <w:numPr>
          <w:ilvl w:val="2"/>
          <w:numId w:val="32"/>
        </w:numPr>
        <w:rPr>
          <w:rFonts w:cs="Arial"/>
          <w:szCs w:val="20"/>
        </w:rPr>
      </w:pPr>
      <w:r w:rsidRPr="005F0EC7">
        <w:rPr>
          <w:rFonts w:cs="Arial"/>
        </w:rPr>
        <w:t xml:space="preserve">Pretendents var iesniegt Eiropas vienoto iepirkuma procedūras dokumentu kā sākotnējo pierādījumu atbilstībai paziņojumā par </w:t>
      </w:r>
      <w:r w:rsidRPr="005F0EC7">
        <w:rPr>
          <w:rFonts w:cs="Arial"/>
          <w:szCs w:val="20"/>
        </w:rPr>
        <w:t>līgumu vai iepirkuma procedūras dokumentos noteiktajām pretendentu un kandidātu atlases prasībām, paredzot visus Sabiedrisko pakalpojumu sniedzēju iepirkumu likuma 56.pantā iekļautos nosacījumus attiecībā uz šo dokumentu un tā iesniegšanas kārtību.</w:t>
      </w:r>
    </w:p>
    <w:p w14:paraId="434378B5" w14:textId="77777777" w:rsidR="00D61929" w:rsidRDefault="00D61929" w:rsidP="00D61929">
      <w:pPr>
        <w:pStyle w:val="Paragrfs"/>
        <w:numPr>
          <w:ilvl w:val="0"/>
          <w:numId w:val="0"/>
        </w:numPr>
        <w:ind w:left="720"/>
      </w:pPr>
    </w:p>
    <w:p w14:paraId="7A381906" w14:textId="59B4AB6B" w:rsidR="00D43E6C" w:rsidRPr="001256B5" w:rsidRDefault="00D61929" w:rsidP="000E59BC">
      <w:pPr>
        <w:pStyle w:val="Paragrfs"/>
        <w:numPr>
          <w:ilvl w:val="2"/>
          <w:numId w:val="32"/>
        </w:numPr>
        <w:rPr>
          <w:ins w:id="95" w:author="Jānis Liksts" w:date="2018-07-07T22:34:00Z"/>
          <w:highlight w:val="yellow"/>
        </w:rPr>
      </w:pPr>
      <w:r w:rsidRPr="00A4617D">
        <w:t>Ja Pretendents Būvdarbiem plāno piesaistīt apakšuzņēmējus un balstās uz</w:t>
      </w:r>
      <w:r w:rsidRPr="008645A9">
        <w:t xml:space="preserve"> apakšuzņēmēju vai citu personu iespējām,</w:t>
      </w:r>
      <w:r w:rsidR="00D43E6C">
        <w:t xml:space="preserve"> piedāvājumā jāietver </w:t>
      </w:r>
      <w:r w:rsidR="00D43E6C" w:rsidRPr="00D43E6C">
        <w:t>personu apliecinājumu vai vienošanos par sadarbību konkrētā iepirkuma līguma izpildē</w:t>
      </w:r>
      <w:r w:rsidR="00D43E6C">
        <w:t xml:space="preserve">, </w:t>
      </w:r>
      <w:r w:rsidR="00E1791E">
        <w:rPr>
          <w:lang w:val="lv-LV"/>
        </w:rPr>
        <w:t xml:space="preserve"> </w:t>
      </w:r>
      <w:r w:rsidR="00E1791E" w:rsidRPr="001256B5">
        <w:t>Pretendentam un personai, uz kuras saimnieciskajām un finansiālajām iespējām tas balstās, ir jābūt solidāri atbildīgiem par iepirkuma līguma izpildi.</w:t>
      </w:r>
    </w:p>
    <w:p w14:paraId="1E2EC3E7" w14:textId="77777777" w:rsidR="00D61929" w:rsidRPr="00A639EF" w:rsidRDefault="00D61929" w:rsidP="00D61929">
      <w:pPr>
        <w:pStyle w:val="Punkts"/>
        <w:numPr>
          <w:ilvl w:val="0"/>
          <w:numId w:val="0"/>
        </w:numPr>
      </w:pPr>
    </w:p>
    <w:p w14:paraId="031E48D7" w14:textId="77777777" w:rsidR="00D61929" w:rsidRPr="00310B42" w:rsidRDefault="00D61929" w:rsidP="000E59BC">
      <w:pPr>
        <w:pStyle w:val="Heading1"/>
        <w:numPr>
          <w:ilvl w:val="0"/>
          <w:numId w:val="32"/>
        </w:numPr>
        <w:rPr>
          <w:sz w:val="20"/>
        </w:rPr>
      </w:pPr>
      <w:bookmarkStart w:id="96" w:name="_Toc197834098"/>
      <w:bookmarkStart w:id="97" w:name="_Toc61422141"/>
      <w:bookmarkStart w:id="98" w:name="_Toc134628692"/>
      <w:bookmarkStart w:id="99" w:name="_Toc467154816"/>
      <w:bookmarkStart w:id="100" w:name="_Toc482718353"/>
      <w:bookmarkEnd w:id="96"/>
      <w:r w:rsidRPr="00310B42">
        <w:rPr>
          <w:sz w:val="20"/>
        </w:rPr>
        <w:t>Tehniskais piedāvājums</w:t>
      </w:r>
      <w:bookmarkEnd w:id="97"/>
      <w:bookmarkEnd w:id="98"/>
      <w:bookmarkEnd w:id="99"/>
      <w:bookmarkEnd w:id="100"/>
    </w:p>
    <w:p w14:paraId="3BDD245E" w14:textId="77777777" w:rsidR="00D61929" w:rsidRDefault="00D61929" w:rsidP="00D61929">
      <w:pPr>
        <w:pStyle w:val="Rindkopa"/>
      </w:pPr>
      <w:r w:rsidRPr="00E20449">
        <w:t xml:space="preserve">Tehniskais piedāvājums </w:t>
      </w:r>
      <w:r>
        <w:t>Pretenden</w:t>
      </w:r>
      <w:r w:rsidRPr="00E20449">
        <w:t xml:space="preserve">tam jāsagatavo saskaņā ar </w:t>
      </w:r>
      <w:r w:rsidRPr="00606FDA">
        <w:t>Tehnisko specifikāciju</w:t>
      </w:r>
      <w:r>
        <w:t>,</w:t>
      </w:r>
      <w:r w:rsidRPr="00606FDA">
        <w:t xml:space="preserve"> ievērojot Tehniskā piedāvājuma sagatavošanas vadlīnijas (D9 pielikums).</w:t>
      </w:r>
    </w:p>
    <w:p w14:paraId="2DC8EFD6" w14:textId="77777777" w:rsidR="00D61929" w:rsidRPr="00A639EF" w:rsidRDefault="00D61929" w:rsidP="00D61929">
      <w:pPr>
        <w:pStyle w:val="Punkts"/>
        <w:numPr>
          <w:ilvl w:val="0"/>
          <w:numId w:val="0"/>
        </w:numPr>
      </w:pPr>
    </w:p>
    <w:p w14:paraId="10A5AC60" w14:textId="77777777" w:rsidR="00D61929" w:rsidRPr="00310B42" w:rsidRDefault="00D61929" w:rsidP="000E59BC">
      <w:pPr>
        <w:pStyle w:val="Heading1"/>
        <w:numPr>
          <w:ilvl w:val="0"/>
          <w:numId w:val="32"/>
        </w:numPr>
        <w:rPr>
          <w:sz w:val="20"/>
        </w:rPr>
      </w:pPr>
      <w:bookmarkStart w:id="101" w:name="_Toc61422142"/>
      <w:bookmarkStart w:id="102" w:name="_Toc134628693"/>
      <w:bookmarkStart w:id="103" w:name="_Toc467154817"/>
      <w:bookmarkStart w:id="104" w:name="_Toc482718354"/>
      <w:r w:rsidRPr="00310B42">
        <w:rPr>
          <w:sz w:val="20"/>
        </w:rPr>
        <w:t>Finanšu piedāvājums</w:t>
      </w:r>
      <w:bookmarkEnd w:id="101"/>
      <w:bookmarkEnd w:id="102"/>
      <w:bookmarkEnd w:id="103"/>
      <w:bookmarkEnd w:id="104"/>
    </w:p>
    <w:p w14:paraId="58B7C8A4" w14:textId="6CA1E57B" w:rsidR="00915B8F" w:rsidRDefault="00D61929" w:rsidP="00915B8F">
      <w:pPr>
        <w:pStyle w:val="Paragrfs"/>
        <w:numPr>
          <w:ilvl w:val="2"/>
          <w:numId w:val="32"/>
        </w:numPr>
      </w:pPr>
      <w:r w:rsidRPr="00E20449">
        <w:t xml:space="preserve">Finanšu piedāvājumā jānorāda līgumcena - kopējā cena, par kādu tiks </w:t>
      </w:r>
      <w:r>
        <w:t xml:space="preserve">veikti būvdarbi </w:t>
      </w:r>
      <w:r w:rsidRPr="00863977">
        <w:t>(</w:t>
      </w:r>
      <w:r>
        <w:t>būvdarbu</w:t>
      </w:r>
      <w:r w:rsidRPr="00863977">
        <w:t xml:space="preserve"> k</w:t>
      </w:r>
      <w:r w:rsidRPr="00606FDA">
        <w:t>opējā cena)</w:t>
      </w:r>
      <w:r>
        <w:t>,</w:t>
      </w:r>
      <w:r w:rsidRPr="00606FDA">
        <w:t xml:space="preserve"> kā arī visas vienību cenas un visu izmaksu pozīciju izmaksas. Finanšu piedāvājums jāsagatavo atbilstoši Finanšu piedāvājuma veidnei (D8 pielikums).</w:t>
      </w:r>
    </w:p>
    <w:p w14:paraId="19ED96E6" w14:textId="5DB51D52" w:rsidR="00915B8F" w:rsidRPr="00915B8F" w:rsidRDefault="00915B8F" w:rsidP="00F03390">
      <w:pPr>
        <w:pStyle w:val="Rindkopa"/>
      </w:pPr>
      <w:r>
        <w:t>Pieļaujama mate</w:t>
      </w:r>
      <w:r w:rsidR="007F676C">
        <w:t>riālu aizvietošana ar analogiem</w:t>
      </w:r>
      <w:r w:rsidR="00F03390">
        <w:t>, kas neizmaina risinājuma kopējo kvalitāti.</w:t>
      </w:r>
    </w:p>
    <w:p w14:paraId="32FFAD6F" w14:textId="77777777" w:rsidR="00D61929" w:rsidRPr="005F7E4D" w:rsidRDefault="00D61929" w:rsidP="00D61929">
      <w:pPr>
        <w:pStyle w:val="Rindkopa"/>
      </w:pPr>
    </w:p>
    <w:p w14:paraId="15AD3B3E" w14:textId="77777777" w:rsidR="00D61929" w:rsidRDefault="00D61929" w:rsidP="000E59BC">
      <w:pPr>
        <w:pStyle w:val="Paragrfs"/>
        <w:numPr>
          <w:ilvl w:val="2"/>
          <w:numId w:val="32"/>
        </w:numPr>
      </w:pPr>
      <w:r w:rsidRPr="00E20449">
        <w:t xml:space="preserve">Finanšu piedāvājumā cenas </w:t>
      </w:r>
      <w:r w:rsidRPr="00294C5C">
        <w:t>jānorāda euro (EUR) bez</w:t>
      </w:r>
      <w:r w:rsidRPr="00E20449">
        <w:t xml:space="preserve"> PVN. Atsevišķi jānorāda </w:t>
      </w:r>
      <w:r>
        <w:t>būvdarbu</w:t>
      </w:r>
      <w:r w:rsidRPr="00863977">
        <w:t xml:space="preserve"> k</w:t>
      </w:r>
      <w:r w:rsidRPr="00E20449">
        <w:t>opējā cena ar PVN (iepirkuma līguma summa).</w:t>
      </w:r>
    </w:p>
    <w:p w14:paraId="31C66AAD" w14:textId="77777777" w:rsidR="00D61929" w:rsidRPr="005F7E4D" w:rsidRDefault="00D61929" w:rsidP="00D61929">
      <w:pPr>
        <w:pStyle w:val="Rindkopa"/>
      </w:pPr>
    </w:p>
    <w:p w14:paraId="23F74EAF" w14:textId="77777777" w:rsidR="00D61929" w:rsidRDefault="00D61929" w:rsidP="000E59BC">
      <w:pPr>
        <w:pStyle w:val="Paragrfs"/>
        <w:numPr>
          <w:ilvl w:val="2"/>
          <w:numId w:val="32"/>
        </w:numPr>
      </w:pPr>
      <w:r w:rsidRPr="00E20449">
        <w:t xml:space="preserve">Cenās jāiekļauj visas izmaksas, kas ir saistītas </w:t>
      </w:r>
      <w:r w:rsidRPr="00863977">
        <w:t xml:space="preserve">ar </w:t>
      </w:r>
      <w:r>
        <w:rPr>
          <w:bCs/>
        </w:rPr>
        <w:t>būvdarbu izpildi</w:t>
      </w:r>
      <w:r w:rsidRPr="00E20449">
        <w:t>.</w:t>
      </w:r>
    </w:p>
    <w:p w14:paraId="61924F43" w14:textId="77777777" w:rsidR="00D61929" w:rsidRDefault="00D61929" w:rsidP="00D61929">
      <w:pPr>
        <w:pStyle w:val="Rindkopa"/>
        <w:ind w:left="0"/>
      </w:pPr>
    </w:p>
    <w:p w14:paraId="44F7A650" w14:textId="77777777" w:rsidR="00D61929" w:rsidRPr="00310B42" w:rsidRDefault="00D61929" w:rsidP="000E59BC">
      <w:pPr>
        <w:pStyle w:val="Heading1"/>
        <w:numPr>
          <w:ilvl w:val="0"/>
          <w:numId w:val="32"/>
        </w:numPr>
        <w:rPr>
          <w:sz w:val="20"/>
        </w:rPr>
      </w:pPr>
      <w:bookmarkStart w:id="105" w:name="_Toc199520721"/>
      <w:bookmarkStart w:id="106" w:name="_Toc467154818"/>
      <w:bookmarkStart w:id="107" w:name="_Toc482718355"/>
      <w:r w:rsidRPr="00310B42">
        <w:rPr>
          <w:sz w:val="20"/>
        </w:rPr>
        <w:t>Piedāvājumu izvērtēšana</w:t>
      </w:r>
      <w:bookmarkEnd w:id="105"/>
      <w:bookmarkEnd w:id="106"/>
      <w:bookmarkEnd w:id="107"/>
    </w:p>
    <w:p w14:paraId="6BB43742" w14:textId="77777777" w:rsidR="00D61929" w:rsidRPr="005B45DA" w:rsidRDefault="00D61929" w:rsidP="000E59BC">
      <w:pPr>
        <w:pStyle w:val="Apakpunkts"/>
        <w:numPr>
          <w:ilvl w:val="1"/>
          <w:numId w:val="32"/>
        </w:numPr>
        <w:jc w:val="both"/>
        <w:rPr>
          <w:b w:val="0"/>
        </w:rPr>
      </w:pPr>
      <w:r w:rsidRPr="00E02BE4">
        <w:rPr>
          <w:b w:val="0"/>
        </w:rPr>
        <w:t>Pēc piedāvājumu atvēršanas</w:t>
      </w:r>
      <w:r>
        <w:rPr>
          <w:b w:val="0"/>
        </w:rPr>
        <w:t xml:space="preserve"> iepirkuma komisija slēgtās sēdēs veic piedāvājumu izv</w:t>
      </w:r>
      <w:r w:rsidRPr="005B45DA">
        <w:rPr>
          <w:b w:val="0"/>
        </w:rPr>
        <w:t>ērtēšanu.</w:t>
      </w:r>
    </w:p>
    <w:p w14:paraId="7BB8C3E7" w14:textId="77777777" w:rsidR="00D61929" w:rsidRPr="005B45DA" w:rsidRDefault="00D61929" w:rsidP="00D61929">
      <w:pPr>
        <w:pStyle w:val="Apakpunkts"/>
        <w:numPr>
          <w:ilvl w:val="0"/>
          <w:numId w:val="0"/>
        </w:numPr>
        <w:ind w:left="851"/>
        <w:jc w:val="both"/>
        <w:rPr>
          <w:b w:val="0"/>
        </w:rPr>
      </w:pPr>
    </w:p>
    <w:p w14:paraId="7A406887" w14:textId="77777777" w:rsidR="00D61929" w:rsidRPr="00EF4A97" w:rsidRDefault="00D61929" w:rsidP="000E59BC">
      <w:pPr>
        <w:pStyle w:val="Apakpunkts"/>
        <w:numPr>
          <w:ilvl w:val="1"/>
          <w:numId w:val="32"/>
        </w:numPr>
        <w:jc w:val="both"/>
        <w:rPr>
          <w:b w:val="0"/>
        </w:rPr>
      </w:pPr>
      <w:r w:rsidRPr="005B45DA">
        <w:rPr>
          <w:b w:val="0"/>
        </w:rPr>
        <w:t>Iepirkuma komisija pārbauda, vai Pretendenta iesniegtajā Piedāvājumā ir iekļauts Pretendenta Pieteikums dalībai Iepirkuma procedūrā.</w:t>
      </w:r>
      <w:r w:rsidRPr="00E02BE4">
        <w:rPr>
          <w:b w:val="0"/>
        </w:rPr>
        <w:t xml:space="preserve"> Ja Pieteikums dalībai Iepirkuma procedūrā </w:t>
      </w:r>
      <w:r w:rsidRPr="00EF4A97">
        <w:rPr>
          <w:b w:val="0"/>
        </w:rPr>
        <w:t xml:space="preserve">nav ietverts </w:t>
      </w:r>
      <w:r>
        <w:rPr>
          <w:b w:val="0"/>
        </w:rPr>
        <w:t>Pretendent</w:t>
      </w:r>
      <w:r w:rsidRPr="00EF4A97">
        <w:rPr>
          <w:b w:val="0"/>
        </w:rPr>
        <w:t xml:space="preserve">a piedāvājumā vai neatbilst Nolikumā noteiktajām prasībām, </w:t>
      </w:r>
      <w:r>
        <w:rPr>
          <w:b w:val="0"/>
        </w:rPr>
        <w:t>Pretendent</w:t>
      </w:r>
      <w:r w:rsidRPr="00EF4A97">
        <w:rPr>
          <w:b w:val="0"/>
        </w:rPr>
        <w:t>a piedāvājums tiek noraidīts.</w:t>
      </w:r>
    </w:p>
    <w:p w14:paraId="13F70DBD" w14:textId="77777777" w:rsidR="00D61929" w:rsidRPr="00627042" w:rsidRDefault="00D61929" w:rsidP="00D61929">
      <w:pPr>
        <w:pStyle w:val="Rindkopa"/>
      </w:pPr>
    </w:p>
    <w:p w14:paraId="07D6C788" w14:textId="77777777" w:rsidR="00D61929" w:rsidRPr="00A567FC" w:rsidRDefault="00D61929" w:rsidP="000E59BC">
      <w:pPr>
        <w:pStyle w:val="Apakpunkts"/>
        <w:numPr>
          <w:ilvl w:val="1"/>
          <w:numId w:val="32"/>
        </w:numPr>
        <w:jc w:val="both"/>
        <w:rPr>
          <w:rStyle w:val="apple-style-span"/>
          <w:b w:val="0"/>
        </w:rPr>
      </w:pPr>
      <w:r w:rsidRPr="00DC4C88">
        <w:rPr>
          <w:b w:val="0"/>
        </w:rPr>
        <w:t>Iepirkuma komisija pārbauda</w:t>
      </w:r>
      <w:r>
        <w:rPr>
          <w:b w:val="0"/>
        </w:rPr>
        <w:t xml:space="preserve">, vai </w:t>
      </w:r>
      <w:r w:rsidRPr="008645A9">
        <w:rPr>
          <w:b w:val="0"/>
        </w:rPr>
        <w:t xml:space="preserve">Pretendenti un Personas, t.sk. apakšuzņēmēji, uz kuru iespējām Pretendenti balstās, nav piedalījušās kādā </w:t>
      </w:r>
      <w:r w:rsidRPr="008645A9">
        <w:rPr>
          <w:rStyle w:val="apple-style-span"/>
          <w:rFonts w:cs="Arial"/>
          <w:b w:val="0"/>
          <w:szCs w:val="20"/>
        </w:rPr>
        <w:t>no iepriekšējiem šī iepirkuma projekta posmiem</w:t>
      </w:r>
      <w:r w:rsidRPr="008645A9">
        <w:rPr>
          <w:rStyle w:val="FootnoteReference"/>
          <w:rFonts w:cs="Arial"/>
          <w:b w:val="0"/>
          <w:szCs w:val="20"/>
        </w:rPr>
        <w:footnoteReference w:id="6"/>
      </w:r>
      <w:r w:rsidRPr="008645A9">
        <w:rPr>
          <w:rStyle w:val="apple-style-span"/>
          <w:rFonts w:cs="Arial"/>
          <w:b w:val="0"/>
          <w:szCs w:val="20"/>
        </w:rPr>
        <w:t xml:space="preserve"> vai Iepirkuma procedūras dokumentu izstrādāšanā. Ja </w:t>
      </w:r>
      <w:r w:rsidRPr="008645A9">
        <w:rPr>
          <w:b w:val="0"/>
        </w:rPr>
        <w:t xml:space="preserve">Pretendents vai Persona, t.sk. apakšuzņēmēji, uz kuras </w:t>
      </w:r>
      <w:r>
        <w:rPr>
          <w:b w:val="0"/>
        </w:rPr>
        <w:t xml:space="preserve">iespējām Pretendents balstās, ir piedalījušies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epirkuma procedūras dokumentu izstrādāšanā</w:t>
      </w:r>
      <w:r>
        <w:rPr>
          <w:rStyle w:val="apple-style-span"/>
          <w:rFonts w:cs="Arial"/>
          <w:b w:val="0"/>
          <w:color w:val="000000"/>
          <w:szCs w:val="20"/>
        </w:rPr>
        <w:t xml:space="preserve"> </w:t>
      </w:r>
      <w:r w:rsidRPr="00012095">
        <w:rPr>
          <w:rStyle w:val="apple-style-span"/>
          <w:rFonts w:cs="Arial"/>
          <w:b w:val="0"/>
          <w:color w:val="000000"/>
          <w:szCs w:val="20"/>
        </w:rPr>
        <w:t xml:space="preserve">un ja tas šim piegādātājam dod priekšrocības </w:t>
      </w:r>
      <w:r>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Pr>
          <w:rStyle w:val="apple-style-span"/>
          <w:rFonts w:cs="Arial"/>
          <w:b w:val="0"/>
          <w:color w:val="000000"/>
          <w:szCs w:val="20"/>
        </w:rPr>
        <w:t xml:space="preserve">attiecīgā </w:t>
      </w:r>
      <w:r>
        <w:rPr>
          <w:b w:val="0"/>
        </w:rPr>
        <w:t>Pretendent</w:t>
      </w:r>
      <w:r w:rsidRPr="00EF4A97">
        <w:rPr>
          <w:b w:val="0"/>
        </w:rPr>
        <w:t>a piedāvājums tiek noraidīts.</w:t>
      </w:r>
      <w:r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Pr>
          <w:rStyle w:val="apple-style-span"/>
          <w:rFonts w:cs="Arial"/>
          <w:b w:val="0"/>
          <w:color w:val="000000"/>
          <w:szCs w:val="20"/>
        </w:rPr>
        <w:t>attiecīgajam piegādātājam</w:t>
      </w:r>
      <w:r w:rsidRPr="00853E38">
        <w:rPr>
          <w:rStyle w:val="apple-style-span"/>
          <w:rFonts w:cs="Arial"/>
          <w:b w:val="0"/>
          <w:color w:val="000000"/>
          <w:szCs w:val="20"/>
        </w:rPr>
        <w:t xml:space="preserve"> dotu jebkādas priekšrocības </w:t>
      </w:r>
      <w:r>
        <w:rPr>
          <w:rStyle w:val="apple-style-span"/>
          <w:rFonts w:cs="Arial"/>
          <w:b w:val="0"/>
          <w:color w:val="000000"/>
          <w:szCs w:val="20"/>
        </w:rPr>
        <w:t>I</w:t>
      </w:r>
      <w:r w:rsidRPr="00853E38">
        <w:rPr>
          <w:rStyle w:val="apple-style-span"/>
          <w:rFonts w:cs="Arial"/>
          <w:b w:val="0"/>
          <w:color w:val="000000"/>
          <w:szCs w:val="20"/>
        </w:rPr>
        <w:t>epirkuma procedūrā, tādējādi kavējot, ierobežojot vai deformējot konkurenci.</w:t>
      </w:r>
    </w:p>
    <w:p w14:paraId="55B164E7" w14:textId="77777777" w:rsidR="00D61929" w:rsidRDefault="00D61929" w:rsidP="00D61929">
      <w:pPr>
        <w:pStyle w:val="Apakpunkts"/>
        <w:numPr>
          <w:ilvl w:val="0"/>
          <w:numId w:val="0"/>
        </w:numPr>
        <w:ind w:left="851"/>
        <w:jc w:val="both"/>
        <w:rPr>
          <w:b w:val="0"/>
        </w:rPr>
      </w:pPr>
    </w:p>
    <w:p w14:paraId="41B2B114" w14:textId="58879D08" w:rsidR="001256B5" w:rsidRDefault="00D61929" w:rsidP="000F1ED3">
      <w:pPr>
        <w:pStyle w:val="Apakpunkts"/>
        <w:numPr>
          <w:ilvl w:val="1"/>
          <w:numId w:val="32"/>
        </w:numPr>
        <w:jc w:val="both"/>
        <w:rPr>
          <w:b w:val="0"/>
        </w:rPr>
      </w:pPr>
      <w:r w:rsidRPr="000F1ED3">
        <w:rPr>
          <w:b w:val="0"/>
        </w:rPr>
        <w:t>Iepirkuma komisija publiskās datubāzēs pārbauda</w:t>
      </w:r>
      <w:r w:rsidR="001D7996" w:rsidRPr="000F1ED3">
        <w:rPr>
          <w:b w:val="0"/>
        </w:rPr>
        <w:t xml:space="preserve"> </w:t>
      </w:r>
      <w:r w:rsidR="00046FE8">
        <w:rPr>
          <w:b w:val="0"/>
        </w:rPr>
        <w:t>Pretendentu un Personu t.sk. apakšuzņēmēju</w:t>
      </w:r>
      <w:r w:rsidR="00046FE8" w:rsidRPr="00046FE8">
        <w:rPr>
          <w:b w:val="0"/>
        </w:rPr>
        <w:t>, uz kuru iespējām Pretendenti balstās</w:t>
      </w:r>
      <w:r w:rsidR="00046FE8">
        <w:rPr>
          <w:b w:val="0"/>
        </w:rPr>
        <w:t>,</w:t>
      </w:r>
      <w:r w:rsidR="000F1ED3">
        <w:rPr>
          <w:b w:val="0"/>
        </w:rPr>
        <w:t xml:space="preserve"> atbilstību </w:t>
      </w:r>
      <w:r w:rsidR="000F1ED3" w:rsidRPr="000F1ED3">
        <w:rPr>
          <w:b w:val="0"/>
        </w:rPr>
        <w:t>Sabiedrisko pakalpojumu sniedzēju i</w:t>
      </w:r>
      <w:r w:rsidR="001256B5">
        <w:rPr>
          <w:b w:val="0"/>
        </w:rPr>
        <w:t xml:space="preserve">epirkumu likuma 48.panta </w:t>
      </w:r>
      <w:r w:rsidR="003E58B9" w:rsidRPr="003614B4">
        <w:rPr>
          <w:b w:val="0"/>
          <w:lang w:val="lv-LV"/>
        </w:rPr>
        <w:t>pirmās daļas</w:t>
      </w:r>
      <w:r w:rsidR="003E58B9">
        <w:rPr>
          <w:b w:val="0"/>
          <w:lang w:val="lv-LV"/>
        </w:rPr>
        <w:t xml:space="preserve"> </w:t>
      </w:r>
      <w:r w:rsidR="001256B5">
        <w:rPr>
          <w:b w:val="0"/>
        </w:rPr>
        <w:t>2</w:t>
      </w:r>
      <w:r w:rsidR="003614B4">
        <w:rPr>
          <w:b w:val="0"/>
        </w:rPr>
        <w:t>.</w:t>
      </w:r>
      <w:r w:rsidR="001256B5">
        <w:rPr>
          <w:b w:val="0"/>
        </w:rPr>
        <w:t xml:space="preserve"> un 3.punktā</w:t>
      </w:r>
      <w:r w:rsidR="000F1ED3">
        <w:rPr>
          <w:b w:val="0"/>
        </w:rPr>
        <w:t xml:space="preserve"> minētajiem</w:t>
      </w:r>
      <w:r w:rsidR="000F1ED3" w:rsidRPr="000F1ED3">
        <w:rPr>
          <w:b w:val="0"/>
        </w:rPr>
        <w:t xml:space="preserve"> kandidātu un pr</w:t>
      </w:r>
      <w:r w:rsidR="000F1ED3">
        <w:rPr>
          <w:b w:val="0"/>
        </w:rPr>
        <w:t>etendentu izslēgšanas noteikumiem</w:t>
      </w:r>
      <w:r w:rsidR="000F1ED3" w:rsidRPr="000F1ED3">
        <w:rPr>
          <w:b w:val="0"/>
        </w:rPr>
        <w:t>, kas attiecināmi uz Valsts ieņēmumu dienesta administrējamo nodokļu parādu pārbaudi, kā arī</w:t>
      </w:r>
      <w:r w:rsidR="000F1ED3" w:rsidRPr="00046FE8">
        <w:rPr>
          <w:b w:val="0"/>
        </w:rPr>
        <w:t xml:space="preserve"> uz kandidāta vai pretendenta maksātnespējas procesu, saimnieciskās</w:t>
      </w:r>
      <w:r w:rsidR="000F1ED3">
        <w:rPr>
          <w:b w:val="0"/>
        </w:rPr>
        <w:t xml:space="preserve"> </w:t>
      </w:r>
      <w:r w:rsidR="000F1ED3" w:rsidRPr="000F1ED3">
        <w:rPr>
          <w:b w:val="0"/>
        </w:rPr>
        <w:t>darbības apturēšanu vai likvidēšanu.</w:t>
      </w:r>
    </w:p>
    <w:p w14:paraId="019769BC" w14:textId="77777777" w:rsidR="001256B5" w:rsidRDefault="001256B5" w:rsidP="003614B4">
      <w:pPr>
        <w:pStyle w:val="Apakpunkts"/>
        <w:numPr>
          <w:ilvl w:val="0"/>
          <w:numId w:val="0"/>
        </w:numPr>
        <w:jc w:val="both"/>
        <w:rPr>
          <w:rStyle w:val="CommentReference"/>
          <w:rFonts w:ascii="Times New Roman" w:hAnsi="Times New Roman"/>
          <w:b w:val="0"/>
        </w:rPr>
      </w:pPr>
      <w:r w:rsidRPr="001256B5">
        <w:rPr>
          <w:b w:val="0"/>
        </w:rPr>
        <w:t>Ja</w:t>
      </w:r>
      <w:r>
        <w:rPr>
          <w:b w:val="0"/>
        </w:rPr>
        <w:t xml:space="preserve"> </w:t>
      </w:r>
      <w:r w:rsidRPr="001256B5">
        <w:rPr>
          <w:b w:val="0"/>
        </w:rPr>
        <w:t>nodokļu parādi pārsniedz 150 euro, Iepirkuma komisija rīkojas saskaņā ar</w:t>
      </w:r>
      <w:r>
        <w:rPr>
          <w:b w:val="0"/>
        </w:rPr>
        <w:t xml:space="preserve"> </w:t>
      </w:r>
      <w:r w:rsidRPr="001256B5">
        <w:rPr>
          <w:b w:val="0"/>
        </w:rPr>
        <w:t>Sabiedrisko pakalpojumu sniedzēju iepirkumu likuma 48.panta septītās</w:t>
      </w:r>
      <w:r>
        <w:rPr>
          <w:b w:val="0"/>
        </w:rPr>
        <w:t xml:space="preserve"> </w:t>
      </w:r>
      <w:r w:rsidRPr="001256B5">
        <w:rPr>
          <w:b w:val="0"/>
        </w:rPr>
        <w:t xml:space="preserve">daļas un astotās daļas 1. un </w:t>
      </w:r>
      <w:r w:rsidRPr="001256B5">
        <w:rPr>
          <w:b w:val="0"/>
        </w:rPr>
        <w:lastRenderedPageBreak/>
        <w:t>3.punkta regulējumu. Gadījumā, ja nodokļu</w:t>
      </w:r>
      <w:r>
        <w:rPr>
          <w:b w:val="0"/>
        </w:rPr>
        <w:t xml:space="preserve"> </w:t>
      </w:r>
      <w:r w:rsidRPr="001256B5">
        <w:rPr>
          <w:b w:val="0"/>
        </w:rPr>
        <w:t>parāds 150 euro apmērā tiek pārsniegts personai, uz kuras iespējām</w:t>
      </w:r>
      <w:r>
        <w:rPr>
          <w:b w:val="0"/>
        </w:rPr>
        <w:t xml:space="preserve"> </w:t>
      </w:r>
      <w:r w:rsidRPr="001256B5">
        <w:rPr>
          <w:b w:val="0"/>
        </w:rPr>
        <w:t>Pretendents balstās, Sabiedrisko pakalpojumu sniedzējs rīkojas pēc</w:t>
      </w:r>
      <w:r>
        <w:rPr>
          <w:b w:val="0"/>
        </w:rPr>
        <w:t xml:space="preserve"> </w:t>
      </w:r>
      <w:r w:rsidRPr="001256B5">
        <w:rPr>
          <w:b w:val="0"/>
        </w:rPr>
        <w:t>analoģijas ar Sabiedrisko pakalpojumu sniedzēju iepirkumu likuma</w:t>
      </w:r>
      <w:r>
        <w:rPr>
          <w:b w:val="0"/>
        </w:rPr>
        <w:t xml:space="preserve"> </w:t>
      </w:r>
      <w:r w:rsidRPr="001256B5">
        <w:rPr>
          <w:b w:val="0"/>
        </w:rPr>
        <w:t>48.panta devītajā daļā paredzēto.</w:t>
      </w:r>
    </w:p>
    <w:p w14:paraId="1178CA1D" w14:textId="0DF0DDDD" w:rsidR="00D61929" w:rsidRPr="000C3271" w:rsidRDefault="001256B5" w:rsidP="003614B4">
      <w:pPr>
        <w:pStyle w:val="Apakpunkts"/>
        <w:numPr>
          <w:ilvl w:val="0"/>
          <w:numId w:val="0"/>
        </w:numPr>
        <w:jc w:val="both"/>
        <w:rPr>
          <w:b w:val="0"/>
        </w:rPr>
      </w:pPr>
      <w:r w:rsidRPr="001256B5">
        <w:rPr>
          <w:b w:val="0"/>
        </w:rPr>
        <w:t>Gadījumā,</w:t>
      </w:r>
      <w:r>
        <w:rPr>
          <w:b w:val="0"/>
        </w:rPr>
        <w:t xml:space="preserve"> </w:t>
      </w:r>
      <w:r w:rsidRPr="001256B5">
        <w:rPr>
          <w:b w:val="0"/>
        </w:rPr>
        <w:t>ja tiek konstatēts, ka personai, uz kuras iespējām Pretendents balstās, ir</w:t>
      </w:r>
      <w:r>
        <w:rPr>
          <w:b w:val="0"/>
        </w:rPr>
        <w:t xml:space="preserve"> </w:t>
      </w:r>
      <w:r w:rsidRPr="001256B5">
        <w:rPr>
          <w:b w:val="0"/>
        </w:rPr>
        <w:t>pasludināts maksātnespējas process, apturēta tā saimnieciskā darbība vai</w:t>
      </w:r>
      <w:r>
        <w:rPr>
          <w:b w:val="0"/>
        </w:rPr>
        <w:t xml:space="preserve"> </w:t>
      </w:r>
      <w:r w:rsidRPr="001256B5">
        <w:rPr>
          <w:b w:val="0"/>
        </w:rPr>
        <w:t>tas tiek likvidēts, Sabiedrisko pakalpojumu sniedzējs rīkojas pēc analoģijas</w:t>
      </w:r>
      <w:r>
        <w:rPr>
          <w:b w:val="0"/>
        </w:rPr>
        <w:t xml:space="preserve"> </w:t>
      </w:r>
      <w:r w:rsidRPr="001256B5">
        <w:rPr>
          <w:b w:val="0"/>
        </w:rPr>
        <w:t>ar Sabiedrisko pakalpojumu sniedzēju iepirkumu likuma 48.panta devītajā</w:t>
      </w:r>
      <w:r>
        <w:rPr>
          <w:b w:val="0"/>
        </w:rPr>
        <w:t xml:space="preserve"> </w:t>
      </w:r>
      <w:r w:rsidRPr="001256B5">
        <w:rPr>
          <w:b w:val="0"/>
        </w:rPr>
        <w:t>daļā paredzēto.</w:t>
      </w:r>
      <w:r w:rsidRPr="001256B5" w:rsidDel="001256B5">
        <w:rPr>
          <w:rStyle w:val="CommentReference"/>
          <w:rFonts w:ascii="Times New Roman" w:hAnsi="Times New Roman"/>
          <w:b w:val="0"/>
        </w:rPr>
        <w:t xml:space="preserve"> </w:t>
      </w:r>
      <w:r w:rsidR="00D61929" w:rsidRPr="000C3271">
        <w:rPr>
          <w:b w:val="0"/>
        </w:rPr>
        <w:t xml:space="preserve"> </w:t>
      </w:r>
    </w:p>
    <w:p w14:paraId="61EE65FE" w14:textId="77777777" w:rsidR="00D61929" w:rsidRPr="005A57CB" w:rsidRDefault="00D61929" w:rsidP="00D61929">
      <w:pPr>
        <w:pStyle w:val="Apakpunkts"/>
        <w:numPr>
          <w:ilvl w:val="0"/>
          <w:numId w:val="0"/>
        </w:numPr>
        <w:ind w:left="851"/>
        <w:jc w:val="both"/>
        <w:rPr>
          <w:b w:val="0"/>
        </w:rPr>
      </w:pPr>
    </w:p>
    <w:p w14:paraId="11CBA89A" w14:textId="77777777" w:rsidR="00D61929" w:rsidRPr="005A57CB" w:rsidRDefault="00D61929" w:rsidP="000E59BC">
      <w:pPr>
        <w:pStyle w:val="Apakpunkts"/>
        <w:numPr>
          <w:ilvl w:val="1"/>
          <w:numId w:val="32"/>
        </w:numPr>
        <w:jc w:val="both"/>
        <w:rPr>
          <w:b w:val="0"/>
        </w:rPr>
      </w:pPr>
      <w:r w:rsidRPr="005A57CB">
        <w:rPr>
          <w:b w:val="0"/>
        </w:rPr>
        <w:t xml:space="preserve">Izskatot Pretendenta Atlases dokumentus, Iepirkuma komisija pārbauda </w:t>
      </w:r>
      <w:r>
        <w:rPr>
          <w:b w:val="0"/>
        </w:rPr>
        <w:t xml:space="preserve">vai </w:t>
      </w:r>
      <w:r w:rsidRPr="005A57CB">
        <w:rPr>
          <w:b w:val="0"/>
        </w:rPr>
        <w:t>Pretendent</w:t>
      </w:r>
      <w:r>
        <w:rPr>
          <w:b w:val="0"/>
        </w:rPr>
        <w:t xml:space="preserve">i un Personas t.sk. apakšuzņēmēji, </w:t>
      </w:r>
      <w:r w:rsidRPr="005A57CB">
        <w:rPr>
          <w:b w:val="0"/>
        </w:rPr>
        <w:t>uz kuru iespēj</w:t>
      </w:r>
      <w:r>
        <w:rPr>
          <w:b w:val="0"/>
        </w:rPr>
        <w:t>ām Pretendenti balstās, atbilst</w:t>
      </w:r>
      <w:r w:rsidRPr="005A57CB">
        <w:rPr>
          <w:b w:val="0"/>
        </w:rPr>
        <w:t xml:space="preserve"> citiem Nosacījumiem dalībai Iepirkuma procedūrā un atlasa Pretendentus, pārbaudot Pretendentu atbilstību Pretendenta kvalifikācijas prasībām. </w:t>
      </w:r>
      <w:r>
        <w:rPr>
          <w:b w:val="0"/>
        </w:rPr>
        <w:t>Ja iepirkuma komisija konstatē, ka Pretendenta kvalifikācijas dokumentos ietvertā informācija ir neskaidra vai nepilnīga, tā pieprasa, lai Pretendents vai kompetentā institūcija izskaidro šajos dokumentos ietverto informāciju.</w:t>
      </w:r>
    </w:p>
    <w:p w14:paraId="4D0FE1EE" w14:textId="77777777" w:rsidR="00D61929" w:rsidRPr="005A57CB" w:rsidRDefault="00D61929" w:rsidP="00D61929">
      <w:pPr>
        <w:pStyle w:val="Apakpunkts"/>
        <w:numPr>
          <w:ilvl w:val="0"/>
          <w:numId w:val="0"/>
        </w:numPr>
        <w:ind w:left="851"/>
        <w:jc w:val="both"/>
        <w:rPr>
          <w:b w:val="0"/>
        </w:rPr>
      </w:pPr>
    </w:p>
    <w:p w14:paraId="755B33F6" w14:textId="77777777" w:rsidR="00D61929" w:rsidRPr="005A57CB" w:rsidRDefault="00D61929" w:rsidP="000E59BC">
      <w:pPr>
        <w:pStyle w:val="Apakpunkts"/>
        <w:numPr>
          <w:ilvl w:val="1"/>
          <w:numId w:val="32"/>
        </w:numPr>
        <w:jc w:val="both"/>
        <w:rPr>
          <w:b w:val="0"/>
        </w:rPr>
      </w:pPr>
      <w:r>
        <w:rPr>
          <w:b w:val="0"/>
        </w:rPr>
        <w:t xml:space="preserve">Pretendentu piedāvājumi tiek noraidīti, ja </w:t>
      </w:r>
      <w:r w:rsidRPr="005A57CB">
        <w:rPr>
          <w:b w:val="0"/>
        </w:rPr>
        <w:t>Pretendent</w:t>
      </w:r>
      <w:r>
        <w:rPr>
          <w:b w:val="0"/>
        </w:rPr>
        <w:t xml:space="preserve">i vai </w:t>
      </w:r>
      <w:r w:rsidRPr="005A57CB">
        <w:rPr>
          <w:b w:val="0"/>
        </w:rPr>
        <w:t>Personas, t.sk. apakšuzņēmēji, uz kuru iespējām Pretendents balstās:</w:t>
      </w:r>
    </w:p>
    <w:p w14:paraId="46E54FAA" w14:textId="77777777" w:rsidR="00D61929" w:rsidRPr="00627042" w:rsidRDefault="00D61929" w:rsidP="00D61929">
      <w:pPr>
        <w:pStyle w:val="Rindkopa"/>
        <w:numPr>
          <w:ilvl w:val="0"/>
          <w:numId w:val="12"/>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14:paraId="662E0ACA" w14:textId="77777777" w:rsidR="00D61929" w:rsidRPr="00627042" w:rsidRDefault="00D61929" w:rsidP="00D61929">
      <w:pPr>
        <w:pStyle w:val="Rindkopa"/>
        <w:numPr>
          <w:ilvl w:val="0"/>
          <w:numId w:val="12"/>
        </w:numPr>
      </w:pPr>
      <w:r w:rsidRPr="00627042">
        <w:t xml:space="preserve">nav iesnieguši </w:t>
      </w:r>
      <w:r>
        <w:t>Pretendent</w:t>
      </w:r>
      <w:r w:rsidRPr="00627042">
        <w:t>a kvalifikācijas dokumentus</w:t>
      </w:r>
      <w:r>
        <w:t>,</w:t>
      </w:r>
      <w:r w:rsidRPr="00627042">
        <w:t xml:space="preserve"> vai neatbilst </w:t>
      </w:r>
      <w:r>
        <w:t>Pretendent</w:t>
      </w:r>
      <w:r w:rsidRPr="00627042">
        <w:t>a kvalifikācijas prasībām vai</w:t>
      </w:r>
    </w:p>
    <w:p w14:paraId="0F60E604" w14:textId="77777777" w:rsidR="00D61929" w:rsidRPr="00001C6C" w:rsidRDefault="00D61929" w:rsidP="00D61929">
      <w:pPr>
        <w:pStyle w:val="Rindkopa"/>
        <w:numPr>
          <w:ilvl w:val="0"/>
          <w:numId w:val="12"/>
        </w:numPr>
      </w:pPr>
      <w:r w:rsidRPr="00001C6C">
        <w:rPr>
          <w:szCs w:val="20"/>
        </w:rPr>
        <w:t>ir snieguši nepatiesu informāciju kvalifikācijas novērtēšanai</w:t>
      </w:r>
      <w:r w:rsidRPr="00001C6C">
        <w:t>,</w:t>
      </w:r>
    </w:p>
    <w:p w14:paraId="1364D9E2" w14:textId="77777777" w:rsidR="00D61929" w:rsidRDefault="00D61929" w:rsidP="00D61929">
      <w:pPr>
        <w:pStyle w:val="Apakpunkts"/>
        <w:numPr>
          <w:ilvl w:val="0"/>
          <w:numId w:val="0"/>
        </w:numPr>
        <w:ind w:left="851"/>
        <w:jc w:val="both"/>
        <w:rPr>
          <w:b w:val="0"/>
        </w:rPr>
      </w:pPr>
    </w:p>
    <w:p w14:paraId="1F076FF2" w14:textId="77777777" w:rsidR="00D61929" w:rsidRPr="00DC4C88" w:rsidRDefault="00D61929" w:rsidP="000E59BC">
      <w:pPr>
        <w:pStyle w:val="Apakpunkts"/>
        <w:numPr>
          <w:ilvl w:val="1"/>
          <w:numId w:val="32"/>
        </w:numPr>
        <w:jc w:val="both"/>
        <w:rPr>
          <w:b w:val="0"/>
        </w:rPr>
      </w:pPr>
      <w:r w:rsidRPr="00E02BE4">
        <w:rPr>
          <w:b w:val="0"/>
        </w:rPr>
        <w:t xml:space="preserve">Iepirkumu komisija pārbauda atlasīto </w:t>
      </w:r>
      <w:r>
        <w:rPr>
          <w:b w:val="0"/>
        </w:rPr>
        <w:t>Pretendent</w:t>
      </w:r>
      <w:r w:rsidRPr="00E02BE4">
        <w:rPr>
          <w:b w:val="0"/>
        </w:rPr>
        <w:t>u Tehnisko piedāvājumu un Finanšu piedāvājumu atbilstību Nolikumā noteiktajām prasībām. Piedāvājumi, kuru</w:t>
      </w:r>
      <w:r w:rsidRPr="00DC4C88">
        <w:rPr>
          <w:b w:val="0"/>
        </w:rPr>
        <w:t xml:space="preserve"> Tehniskie piedāvājumi vai Finanšu piedāvājumi neatbilst Nolikumā noteiktajām prasībām, tiek noraidīti.</w:t>
      </w:r>
    </w:p>
    <w:p w14:paraId="7B5E5D45" w14:textId="77777777" w:rsidR="00D61929" w:rsidRPr="00DC4C88" w:rsidRDefault="00D61929" w:rsidP="00D61929">
      <w:pPr>
        <w:pStyle w:val="Rindkopa"/>
      </w:pPr>
    </w:p>
    <w:p w14:paraId="6E2D0F68" w14:textId="77777777" w:rsidR="00D61929" w:rsidRPr="00DC4C88" w:rsidRDefault="00D61929" w:rsidP="000E59BC">
      <w:pPr>
        <w:pStyle w:val="Apakpunkts"/>
        <w:numPr>
          <w:ilvl w:val="1"/>
          <w:numId w:val="32"/>
        </w:numPr>
        <w:jc w:val="both"/>
        <w:rPr>
          <w:b w:val="0"/>
        </w:rPr>
      </w:pPr>
      <w:r w:rsidRPr="00DC4C88">
        <w:rPr>
          <w:b w:val="0"/>
        </w:rPr>
        <w:t>Piedāvājumi, kuri neatbilst Nolikumā noteiktajām, noformējuma prasībām var tikt noraidīti, ja to neatbilstība Nolikumā noteiktajām noformējuma prasībām ir būtiska.</w:t>
      </w:r>
    </w:p>
    <w:p w14:paraId="51B505FC" w14:textId="77777777" w:rsidR="00D61929" w:rsidRPr="00DC4C88" w:rsidRDefault="00D61929" w:rsidP="00D61929">
      <w:pPr>
        <w:pStyle w:val="Rindkopa"/>
      </w:pPr>
    </w:p>
    <w:p w14:paraId="28B38278" w14:textId="77777777" w:rsidR="00D61929" w:rsidRPr="00D85D75" w:rsidRDefault="00D61929" w:rsidP="000E59BC">
      <w:pPr>
        <w:pStyle w:val="Apakpunkts"/>
        <w:numPr>
          <w:ilvl w:val="1"/>
          <w:numId w:val="32"/>
        </w:numPr>
        <w:jc w:val="both"/>
        <w:rPr>
          <w:b w:val="0"/>
        </w:rPr>
      </w:pPr>
      <w:r w:rsidRPr="00D85D75">
        <w:rPr>
          <w:b w:val="0"/>
        </w:rPr>
        <w:t>No piedāvājumiem, kas atbilst Nolikumā noteiktajām prasīb</w:t>
      </w:r>
      <w:r>
        <w:rPr>
          <w:b w:val="0"/>
        </w:rPr>
        <w:t xml:space="preserve">ām, iepirkuma komisija izvēlas </w:t>
      </w:r>
      <w:r w:rsidRPr="00D85D75">
        <w:rPr>
          <w:b w:val="0"/>
        </w:rPr>
        <w:t>piedāvājumu ar viszemāko cenu.</w:t>
      </w:r>
    </w:p>
    <w:p w14:paraId="09A0FAFB" w14:textId="77777777" w:rsidR="00D61929" w:rsidRPr="005A57CB" w:rsidRDefault="00D61929" w:rsidP="00D61929">
      <w:pPr>
        <w:pStyle w:val="Rindkopa"/>
      </w:pPr>
    </w:p>
    <w:p w14:paraId="7FC92A4C" w14:textId="77777777" w:rsidR="00D61929" w:rsidRPr="005A57CB" w:rsidRDefault="00D61929" w:rsidP="000E59BC">
      <w:pPr>
        <w:pStyle w:val="Apakpunkts"/>
        <w:numPr>
          <w:ilvl w:val="1"/>
          <w:numId w:val="32"/>
        </w:numPr>
        <w:jc w:val="both"/>
        <w:rPr>
          <w:b w:val="0"/>
        </w:rPr>
      </w:pPr>
      <w:r w:rsidRPr="005A57CB">
        <w:rPr>
          <w:b w:val="0"/>
        </w:rPr>
        <w:t>Vērtējot piedāvājumu, iepirkuma komisija</w:t>
      </w:r>
      <w:r>
        <w:rPr>
          <w:b w:val="0"/>
        </w:rPr>
        <w:t xml:space="preserve"> ņem vērā piedāvājumā norādīto būvdarbu</w:t>
      </w:r>
      <w:r w:rsidRPr="005A57CB">
        <w:rPr>
          <w:b w:val="0"/>
        </w:rPr>
        <w:t xml:space="preserve"> kopējo cenu bez PVN.</w:t>
      </w:r>
    </w:p>
    <w:p w14:paraId="6368B1E0" w14:textId="77777777" w:rsidR="00D61929" w:rsidRPr="005A57CB" w:rsidRDefault="00D61929" w:rsidP="00D61929">
      <w:pPr>
        <w:pStyle w:val="ListParagraph"/>
        <w:rPr>
          <w:b/>
        </w:rPr>
      </w:pPr>
    </w:p>
    <w:p w14:paraId="427CB96A" w14:textId="77777777" w:rsidR="00D61929" w:rsidRPr="00576688" w:rsidRDefault="00D61929" w:rsidP="000E59BC">
      <w:pPr>
        <w:pStyle w:val="Apakpunkts"/>
        <w:numPr>
          <w:ilvl w:val="1"/>
          <w:numId w:val="32"/>
        </w:numPr>
        <w:jc w:val="both"/>
        <w:rPr>
          <w:rFonts w:cs="Arial"/>
          <w:b w:val="0"/>
          <w:szCs w:val="20"/>
        </w:rPr>
      </w:pPr>
      <w:r>
        <w:rPr>
          <w:rStyle w:val="apple-style-span"/>
          <w:rFonts w:cs="Arial"/>
          <w:b w:val="0"/>
          <w:color w:val="000000"/>
          <w:szCs w:val="20"/>
        </w:rPr>
        <w:t>J</w:t>
      </w:r>
      <w:r w:rsidRPr="009D6DB0">
        <w:rPr>
          <w:rStyle w:val="apple-style-span"/>
          <w:rFonts w:cs="Arial"/>
          <w:b w:val="0"/>
          <w:color w:val="000000"/>
          <w:szCs w:val="20"/>
        </w:rPr>
        <w:t>a Iepirkuma komisija konstatē, ka Pretendenta piedāvājums ir nepamatoti lēts</w:t>
      </w:r>
      <w:r>
        <w:rPr>
          <w:rStyle w:val="apple-style-span"/>
          <w:rFonts w:cs="Arial"/>
          <w:b w:val="0"/>
          <w:color w:val="000000"/>
          <w:szCs w:val="20"/>
        </w:rPr>
        <w:t xml:space="preserve">, tas </w:t>
      </w:r>
      <w:r w:rsidRPr="009D6DB0">
        <w:rPr>
          <w:rStyle w:val="apple-style-span"/>
          <w:rFonts w:cs="Arial"/>
          <w:b w:val="0"/>
          <w:color w:val="000000"/>
          <w:szCs w:val="20"/>
        </w:rPr>
        <w:t>tiek noraidīts. Ja iepirkuma komisija Pretendenta piedāvājumu uzskata par nepamatoti lētu, Pasūtītājs pirms šā</w:t>
      </w:r>
      <w:r>
        <w:rPr>
          <w:rStyle w:val="apple-style-span"/>
          <w:rFonts w:cs="Arial"/>
          <w:b w:val="0"/>
          <w:color w:val="000000"/>
          <w:szCs w:val="20"/>
        </w:rPr>
        <w:t>da</w:t>
      </w:r>
      <w:r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Pr>
          <w:rStyle w:val="FootnoteReference"/>
          <w:rFonts w:cs="Arial"/>
          <w:b w:val="0"/>
          <w:color w:val="000000"/>
          <w:szCs w:val="20"/>
        </w:rPr>
        <w:footnoteReference w:id="7"/>
      </w:r>
      <w:r>
        <w:rPr>
          <w:rStyle w:val="apple-style-span"/>
          <w:rFonts w:cs="Arial"/>
          <w:b w:val="0"/>
          <w:color w:val="00000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w:t>
      </w:r>
      <w:r w:rsidRPr="00DB22B1">
        <w:rPr>
          <w:rStyle w:val="apple-style-span"/>
          <w:rFonts w:cs="Arial"/>
          <w:b w:val="0"/>
          <w:color w:val="000000"/>
          <w:szCs w:val="20"/>
        </w:rPr>
        <w:t xml:space="preserve">norādīt tehnoloģijas, tehniskos risinājumus, tirgus </w:t>
      </w:r>
      <w:r w:rsidRPr="00963D77">
        <w:rPr>
          <w:rStyle w:val="apple-style-span"/>
          <w:rFonts w:cs="Arial"/>
          <w:b w:val="0"/>
          <w:color w:val="000000"/>
          <w:szCs w:val="20"/>
        </w:rPr>
        <w:t xml:space="preserve">apstākļus, </w:t>
      </w:r>
      <w:r w:rsidRPr="00576688">
        <w:rPr>
          <w:rStyle w:val="apple-style-span"/>
          <w:rFonts w:cs="Arial"/>
          <w:b w:val="0"/>
          <w:color w:val="000000"/>
          <w:szCs w:val="20"/>
        </w:rPr>
        <w:t xml:space="preserve">preces īpašības vai citus objektīvus pierādījumus, kas ļauj piedāvāt tik lētu cenu. </w:t>
      </w:r>
      <w:r w:rsidRPr="00576688">
        <w:rPr>
          <w:b w:val="0"/>
          <w:szCs w:val="20"/>
        </w:rPr>
        <w:t xml:space="preserve">Ja Iepirkuma komisija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w:t>
      </w:r>
      <w:r w:rsidRPr="00576688">
        <w:rPr>
          <w:b w:val="0"/>
          <w:szCs w:val="20"/>
        </w:rPr>
        <w:lastRenderedPageBreak/>
        <w:t>attiecīgajā profesiju grupā valstī minētajā periodā pēc VID apkopotajiem datiem, kas publicēti VID mājaslapā, iepirkuma komisija pieprasīs:</w:t>
      </w:r>
    </w:p>
    <w:p w14:paraId="45E1E595" w14:textId="77777777" w:rsidR="00D61929" w:rsidRDefault="00D61929" w:rsidP="000E59BC">
      <w:pPr>
        <w:pStyle w:val="Default"/>
        <w:numPr>
          <w:ilvl w:val="0"/>
          <w:numId w:val="28"/>
        </w:numPr>
        <w:spacing w:after="14"/>
        <w:ind w:left="1276"/>
        <w:jc w:val="both"/>
        <w:rPr>
          <w:sz w:val="20"/>
          <w:szCs w:val="20"/>
        </w:rPr>
      </w:pPr>
      <w:r>
        <w:rPr>
          <w:sz w:val="20"/>
          <w:szCs w:val="20"/>
        </w:rPr>
        <w:t xml:space="preserve">Pretendenta detalizētu rakstveida paskaidrojumu par atšķirību starp Pretendenta un tā piedāvājumā norādīto apakšuzņēmēju darba ņēmēju vidējām stundas tarifa likmēm profesiju grupās un VID apkopotajiem datiem par darba ņēmēju vidējām stundas tarifa likmēm profesiju grupās; </w:t>
      </w:r>
    </w:p>
    <w:p w14:paraId="06316950" w14:textId="77777777" w:rsidR="00D61929" w:rsidRPr="00576688" w:rsidRDefault="00D61929" w:rsidP="000E59BC">
      <w:pPr>
        <w:pStyle w:val="Default"/>
        <w:numPr>
          <w:ilvl w:val="0"/>
          <w:numId w:val="28"/>
        </w:numPr>
        <w:spacing w:after="14"/>
        <w:ind w:left="1276"/>
        <w:jc w:val="both"/>
        <w:rPr>
          <w:sz w:val="20"/>
          <w:szCs w:val="20"/>
        </w:rPr>
      </w:pPr>
      <w:r w:rsidRPr="00576688">
        <w:rPr>
          <w:sz w:val="20"/>
          <w:szCs w:val="20"/>
        </w:rPr>
        <w:t xml:space="preserve">VID atzinumu par pretendenta un tā piedāvājumā norādīto apakšuzņēmēju darba ņēmēju vidējās stundas tarifa likmes pamatotību atbilstoši pretendenta un tā piedāvājumā norādīto apakšuzņēmēju veiktajai saimnieciskajai darbībai. </w:t>
      </w:r>
    </w:p>
    <w:p w14:paraId="30A1CFEB" w14:textId="77777777" w:rsidR="00D61929" w:rsidRPr="00A639EF" w:rsidRDefault="00D61929" w:rsidP="00D61929">
      <w:pPr>
        <w:pStyle w:val="Rindkopa"/>
        <w:ind w:left="0"/>
        <w:rPr>
          <w:highlight w:val="yellow"/>
        </w:rPr>
      </w:pPr>
    </w:p>
    <w:p w14:paraId="4AB24A81" w14:textId="77777777" w:rsidR="00D61929" w:rsidRPr="00310B42" w:rsidRDefault="00D61929" w:rsidP="000E59BC">
      <w:pPr>
        <w:pStyle w:val="Heading1"/>
        <w:numPr>
          <w:ilvl w:val="0"/>
          <w:numId w:val="32"/>
        </w:numPr>
        <w:rPr>
          <w:sz w:val="20"/>
        </w:rPr>
      </w:pPr>
      <w:bookmarkStart w:id="108" w:name="_Toc61422147"/>
      <w:bookmarkStart w:id="109" w:name="_Toc134418293"/>
      <w:bookmarkStart w:id="110" w:name="_Toc134628698"/>
      <w:bookmarkStart w:id="111" w:name="_Toc467154819"/>
      <w:bookmarkStart w:id="112" w:name="_Toc482718356"/>
      <w:r w:rsidRPr="00310B42">
        <w:rPr>
          <w:sz w:val="20"/>
        </w:rPr>
        <w:t>Iepirkuma līgums</w:t>
      </w:r>
      <w:bookmarkEnd w:id="108"/>
      <w:bookmarkEnd w:id="109"/>
      <w:bookmarkEnd w:id="110"/>
      <w:bookmarkEnd w:id="111"/>
      <w:bookmarkEnd w:id="112"/>
    </w:p>
    <w:p w14:paraId="34E1126D" w14:textId="77777777" w:rsidR="00D61929" w:rsidRPr="005A57CB" w:rsidRDefault="00D61929" w:rsidP="000E59BC">
      <w:pPr>
        <w:pStyle w:val="Apakpunkts"/>
        <w:numPr>
          <w:ilvl w:val="1"/>
          <w:numId w:val="32"/>
        </w:numPr>
        <w:jc w:val="both"/>
        <w:rPr>
          <w:b w:val="0"/>
        </w:rPr>
      </w:pPr>
      <w:r w:rsidRPr="005A57CB">
        <w:rPr>
          <w:b w:val="0"/>
        </w:rPr>
        <w:t>Pasūtītājs pamatojoties uz Pretendenta piedāvājumu ar izraudzīto Pretendentu slēdz iepirkuma līgumu atbilstoši Iepirkuma līguma</w:t>
      </w:r>
      <w:r w:rsidRPr="00606FDA">
        <w:rPr>
          <w:b w:val="0"/>
        </w:rPr>
        <w:t>veidnei (C pielikums).</w:t>
      </w:r>
    </w:p>
    <w:p w14:paraId="398CB817" w14:textId="77777777" w:rsidR="00D61929" w:rsidRPr="005A57CB" w:rsidRDefault="00D61929" w:rsidP="00D61929">
      <w:pPr>
        <w:pStyle w:val="Apakpunkts"/>
        <w:numPr>
          <w:ilvl w:val="0"/>
          <w:numId w:val="0"/>
        </w:numPr>
        <w:jc w:val="both"/>
        <w:rPr>
          <w:b w:val="0"/>
        </w:rPr>
      </w:pPr>
    </w:p>
    <w:p w14:paraId="667F11AF" w14:textId="77777777" w:rsidR="00D61929" w:rsidRDefault="00D61929" w:rsidP="000E59BC">
      <w:pPr>
        <w:pStyle w:val="Apakpunkts"/>
        <w:numPr>
          <w:ilvl w:val="1"/>
          <w:numId w:val="32"/>
        </w:numPr>
        <w:jc w:val="both"/>
        <w:rPr>
          <w:b w:val="0"/>
        </w:rPr>
      </w:pPr>
      <w:r w:rsidRPr="005A57CB">
        <w:rPr>
          <w:b w:val="0"/>
        </w:rPr>
        <w:t xml:space="preserve">Ja Pretendentam ir iebildumi pret iepirkuma līguma veidni, tie jāiesniedz pasūtītājam ne vēlāk </w:t>
      </w:r>
      <w:r>
        <w:rPr>
          <w:b w:val="0"/>
        </w:rPr>
        <w:t>7 (septiņas)</w:t>
      </w:r>
      <w:r w:rsidRPr="005A57CB">
        <w:rPr>
          <w:b w:val="0"/>
        </w:rPr>
        <w:t xml:space="preserve"> dienas pirms piedāvājumu iesniegšanas termiņa beigām. Pēc </w:t>
      </w:r>
      <w:r w:rsidRPr="005F7E4D">
        <w:rPr>
          <w:b w:val="0"/>
        </w:rPr>
        <w:t>šī termiņa iesniegtie iebildumi netiks ņemti vērā.</w:t>
      </w:r>
    </w:p>
    <w:p w14:paraId="33D663C8" w14:textId="77777777" w:rsidR="00D61929" w:rsidRDefault="00D61929" w:rsidP="00D61929">
      <w:pPr>
        <w:pStyle w:val="Punkts"/>
        <w:numPr>
          <w:ilvl w:val="0"/>
          <w:numId w:val="0"/>
        </w:numPr>
        <w:jc w:val="center"/>
      </w:pPr>
      <w:r>
        <w:br w:type="page"/>
      </w:r>
    </w:p>
    <w:p w14:paraId="42BEB723" w14:textId="77777777" w:rsidR="00D61929" w:rsidRDefault="00D61929" w:rsidP="00D61929">
      <w:pPr>
        <w:pStyle w:val="Punkts"/>
        <w:numPr>
          <w:ilvl w:val="0"/>
          <w:numId w:val="0"/>
        </w:numPr>
        <w:jc w:val="center"/>
      </w:pPr>
    </w:p>
    <w:p w14:paraId="29849E7F" w14:textId="77777777" w:rsidR="00D61929" w:rsidRDefault="00D61929" w:rsidP="00D61929">
      <w:pPr>
        <w:pStyle w:val="Punkts"/>
        <w:numPr>
          <w:ilvl w:val="0"/>
          <w:numId w:val="0"/>
        </w:numPr>
        <w:jc w:val="center"/>
      </w:pPr>
    </w:p>
    <w:p w14:paraId="5FC12D60" w14:textId="77777777" w:rsidR="00D61929" w:rsidRDefault="00D61929" w:rsidP="00D61929">
      <w:pPr>
        <w:pStyle w:val="Apakpunkts"/>
        <w:numPr>
          <w:ilvl w:val="0"/>
          <w:numId w:val="0"/>
        </w:numPr>
        <w:jc w:val="center"/>
      </w:pPr>
    </w:p>
    <w:p w14:paraId="10F6A168" w14:textId="77777777" w:rsidR="00D61929" w:rsidRDefault="00D61929" w:rsidP="00D61929">
      <w:pPr>
        <w:pStyle w:val="Apakpunkts"/>
        <w:numPr>
          <w:ilvl w:val="0"/>
          <w:numId w:val="0"/>
        </w:numPr>
        <w:jc w:val="center"/>
      </w:pPr>
    </w:p>
    <w:p w14:paraId="609ACAFA" w14:textId="77777777" w:rsidR="00D61929" w:rsidRDefault="00D61929" w:rsidP="00D61929">
      <w:pPr>
        <w:pStyle w:val="Apakpunkts"/>
        <w:numPr>
          <w:ilvl w:val="0"/>
          <w:numId w:val="0"/>
        </w:numPr>
        <w:jc w:val="center"/>
      </w:pPr>
    </w:p>
    <w:p w14:paraId="2D69BB81" w14:textId="77777777" w:rsidR="00D61929" w:rsidRDefault="00D61929" w:rsidP="00D61929">
      <w:pPr>
        <w:pStyle w:val="Apakpunkts"/>
        <w:numPr>
          <w:ilvl w:val="0"/>
          <w:numId w:val="0"/>
        </w:numPr>
        <w:jc w:val="center"/>
      </w:pPr>
    </w:p>
    <w:p w14:paraId="4C4AFFCE" w14:textId="77777777" w:rsidR="00D61929" w:rsidRPr="003B6328" w:rsidRDefault="00D61929" w:rsidP="00D61929">
      <w:pPr>
        <w:pStyle w:val="Apakpunkts"/>
        <w:numPr>
          <w:ilvl w:val="0"/>
          <w:numId w:val="0"/>
        </w:numPr>
        <w:jc w:val="center"/>
      </w:pPr>
    </w:p>
    <w:p w14:paraId="744467A9" w14:textId="77777777" w:rsidR="00D61929" w:rsidRDefault="00D61929" w:rsidP="00D61929">
      <w:pPr>
        <w:pStyle w:val="Punkts"/>
        <w:numPr>
          <w:ilvl w:val="0"/>
          <w:numId w:val="0"/>
        </w:numPr>
        <w:jc w:val="center"/>
      </w:pPr>
    </w:p>
    <w:p w14:paraId="7F49B8D3" w14:textId="77777777" w:rsidR="00D61929" w:rsidRDefault="00D61929" w:rsidP="00D61929">
      <w:pPr>
        <w:pStyle w:val="Punkts"/>
        <w:numPr>
          <w:ilvl w:val="0"/>
          <w:numId w:val="0"/>
        </w:numPr>
        <w:jc w:val="center"/>
      </w:pPr>
    </w:p>
    <w:p w14:paraId="4A446F5D" w14:textId="77777777" w:rsidR="00D61929" w:rsidRDefault="00D61929" w:rsidP="00D61929">
      <w:pPr>
        <w:pStyle w:val="Punkts"/>
        <w:numPr>
          <w:ilvl w:val="0"/>
          <w:numId w:val="0"/>
        </w:numPr>
        <w:jc w:val="center"/>
      </w:pPr>
    </w:p>
    <w:p w14:paraId="3E710E3D" w14:textId="77777777" w:rsidR="00D61929" w:rsidRDefault="00D61929" w:rsidP="00D61929">
      <w:pPr>
        <w:pStyle w:val="Punkts"/>
        <w:numPr>
          <w:ilvl w:val="0"/>
          <w:numId w:val="0"/>
        </w:numPr>
        <w:jc w:val="center"/>
      </w:pPr>
    </w:p>
    <w:p w14:paraId="123C10A1" w14:textId="77777777" w:rsidR="00D61929" w:rsidRDefault="00D61929" w:rsidP="00D61929">
      <w:pPr>
        <w:pStyle w:val="Punkts"/>
        <w:numPr>
          <w:ilvl w:val="0"/>
          <w:numId w:val="0"/>
        </w:numPr>
        <w:jc w:val="center"/>
      </w:pPr>
    </w:p>
    <w:p w14:paraId="2556BB7E" w14:textId="77777777" w:rsidR="00D61929" w:rsidRDefault="00D61929" w:rsidP="00D61929">
      <w:pPr>
        <w:pStyle w:val="Punkts"/>
        <w:numPr>
          <w:ilvl w:val="0"/>
          <w:numId w:val="0"/>
        </w:numPr>
        <w:jc w:val="center"/>
      </w:pPr>
    </w:p>
    <w:p w14:paraId="0B63A3CC" w14:textId="77777777" w:rsidR="00D61929" w:rsidRDefault="00D61929" w:rsidP="00D61929">
      <w:pPr>
        <w:pStyle w:val="Punkts"/>
        <w:numPr>
          <w:ilvl w:val="0"/>
          <w:numId w:val="0"/>
        </w:numPr>
        <w:jc w:val="center"/>
      </w:pPr>
    </w:p>
    <w:p w14:paraId="088F867B" w14:textId="77777777" w:rsidR="00D61929" w:rsidRDefault="00D61929" w:rsidP="00D61929">
      <w:pPr>
        <w:pStyle w:val="Punkts"/>
        <w:numPr>
          <w:ilvl w:val="0"/>
          <w:numId w:val="0"/>
        </w:numPr>
        <w:jc w:val="center"/>
      </w:pPr>
    </w:p>
    <w:p w14:paraId="0526C719" w14:textId="77777777" w:rsidR="00D61929" w:rsidRDefault="00D61929" w:rsidP="00D61929">
      <w:pPr>
        <w:pStyle w:val="Punkts"/>
        <w:numPr>
          <w:ilvl w:val="0"/>
          <w:numId w:val="0"/>
        </w:numPr>
        <w:jc w:val="center"/>
      </w:pPr>
    </w:p>
    <w:p w14:paraId="3BB0B637" w14:textId="77777777" w:rsidR="00D61929" w:rsidRDefault="00D61929" w:rsidP="00D61929">
      <w:pPr>
        <w:pStyle w:val="Punkts"/>
        <w:numPr>
          <w:ilvl w:val="0"/>
          <w:numId w:val="0"/>
        </w:numPr>
        <w:jc w:val="center"/>
      </w:pPr>
    </w:p>
    <w:p w14:paraId="054B354D" w14:textId="77777777" w:rsidR="00D61929" w:rsidRDefault="00D61929" w:rsidP="00D61929">
      <w:pPr>
        <w:pStyle w:val="Punkts"/>
        <w:numPr>
          <w:ilvl w:val="0"/>
          <w:numId w:val="0"/>
        </w:numPr>
        <w:jc w:val="center"/>
      </w:pPr>
    </w:p>
    <w:p w14:paraId="31486BDE" w14:textId="77777777" w:rsidR="00D61929" w:rsidRPr="00F613C2" w:rsidRDefault="00D61929" w:rsidP="00D61929">
      <w:pPr>
        <w:pStyle w:val="Heading1"/>
        <w:jc w:val="center"/>
      </w:pPr>
      <w:bookmarkStart w:id="113" w:name="_Toc280014872"/>
      <w:bookmarkStart w:id="114" w:name="_Toc467154820"/>
      <w:bookmarkStart w:id="115" w:name="_Toc482718357"/>
      <w:r w:rsidRPr="00310B42">
        <w:rPr>
          <w:sz w:val="20"/>
        </w:rPr>
        <w:t>Nolikuma pielikumi</w:t>
      </w:r>
      <w:bookmarkEnd w:id="113"/>
      <w:bookmarkEnd w:id="114"/>
      <w:bookmarkEnd w:id="115"/>
      <w:r w:rsidRPr="00F613C2">
        <w:br w:type="page"/>
      </w:r>
    </w:p>
    <w:p w14:paraId="425EF386" w14:textId="77777777" w:rsidR="00D61929" w:rsidRDefault="00D61929" w:rsidP="00D61929">
      <w:pPr>
        <w:pStyle w:val="Punkts"/>
        <w:numPr>
          <w:ilvl w:val="0"/>
          <w:numId w:val="0"/>
        </w:numPr>
        <w:jc w:val="center"/>
      </w:pPr>
    </w:p>
    <w:p w14:paraId="4FB12748" w14:textId="77777777" w:rsidR="00D61929" w:rsidRDefault="00D61929" w:rsidP="00D61929">
      <w:pPr>
        <w:pStyle w:val="Punkts"/>
        <w:numPr>
          <w:ilvl w:val="0"/>
          <w:numId w:val="0"/>
        </w:numPr>
        <w:jc w:val="center"/>
      </w:pPr>
    </w:p>
    <w:p w14:paraId="5A3CD98F" w14:textId="77777777" w:rsidR="00D61929" w:rsidRDefault="00D61929" w:rsidP="00D61929">
      <w:pPr>
        <w:pStyle w:val="Punkts"/>
        <w:numPr>
          <w:ilvl w:val="0"/>
          <w:numId w:val="0"/>
        </w:numPr>
        <w:jc w:val="center"/>
      </w:pPr>
    </w:p>
    <w:p w14:paraId="6B732C12" w14:textId="77777777" w:rsidR="00D61929" w:rsidRDefault="00D61929" w:rsidP="00D61929">
      <w:pPr>
        <w:pStyle w:val="Punkts"/>
        <w:numPr>
          <w:ilvl w:val="0"/>
          <w:numId w:val="0"/>
        </w:numPr>
        <w:jc w:val="center"/>
      </w:pPr>
    </w:p>
    <w:p w14:paraId="3C6EA8AC" w14:textId="77777777" w:rsidR="00D61929" w:rsidRDefault="00D61929" w:rsidP="00D61929">
      <w:pPr>
        <w:pStyle w:val="Apakpunkts"/>
        <w:numPr>
          <w:ilvl w:val="0"/>
          <w:numId w:val="0"/>
        </w:numPr>
        <w:jc w:val="center"/>
      </w:pPr>
    </w:p>
    <w:p w14:paraId="7C49AB51" w14:textId="77777777" w:rsidR="00D61929" w:rsidRDefault="00D61929" w:rsidP="00D61929">
      <w:pPr>
        <w:pStyle w:val="Apakpunkts"/>
        <w:numPr>
          <w:ilvl w:val="0"/>
          <w:numId w:val="0"/>
        </w:numPr>
        <w:jc w:val="center"/>
      </w:pPr>
    </w:p>
    <w:p w14:paraId="313E44A7" w14:textId="77777777" w:rsidR="00D61929" w:rsidRDefault="00D61929" w:rsidP="00D61929">
      <w:pPr>
        <w:pStyle w:val="Punkts"/>
        <w:numPr>
          <w:ilvl w:val="0"/>
          <w:numId w:val="0"/>
        </w:numPr>
        <w:jc w:val="center"/>
      </w:pPr>
    </w:p>
    <w:p w14:paraId="3CDC88D2" w14:textId="77777777" w:rsidR="00D61929" w:rsidRDefault="00D61929" w:rsidP="00D61929">
      <w:pPr>
        <w:pStyle w:val="Punkts"/>
        <w:numPr>
          <w:ilvl w:val="0"/>
          <w:numId w:val="0"/>
        </w:numPr>
        <w:jc w:val="center"/>
        <w:rPr>
          <w:rStyle w:val="Heading1Char"/>
          <w:b/>
          <w:sz w:val="20"/>
        </w:rPr>
      </w:pPr>
      <w:bookmarkStart w:id="116" w:name="_Toc482718358"/>
      <w:bookmarkStart w:id="117" w:name="_Toc467154821"/>
      <w:r w:rsidRPr="007C31DF">
        <w:rPr>
          <w:rStyle w:val="Heading1Char"/>
          <w:b/>
          <w:sz w:val="20"/>
        </w:rPr>
        <w:t>A pielikums: Tehniskā specifikācija</w:t>
      </w:r>
      <w:r>
        <w:rPr>
          <w:rStyle w:val="Heading1Char"/>
          <w:b/>
          <w:sz w:val="20"/>
        </w:rPr>
        <w:t xml:space="preserve"> -</w:t>
      </w:r>
      <w:bookmarkEnd w:id="116"/>
      <w:r>
        <w:rPr>
          <w:rStyle w:val="Heading1Char"/>
          <w:b/>
          <w:sz w:val="20"/>
        </w:rPr>
        <w:t xml:space="preserve"> </w:t>
      </w:r>
      <w:r>
        <w:t>pieejama atsevišķā failā</w:t>
      </w:r>
    </w:p>
    <w:p w14:paraId="7379A512" w14:textId="77777777" w:rsidR="00D61929" w:rsidRDefault="00D61929" w:rsidP="00D61929">
      <w:pPr>
        <w:pStyle w:val="Punkts"/>
        <w:numPr>
          <w:ilvl w:val="0"/>
          <w:numId w:val="0"/>
        </w:numPr>
        <w:jc w:val="center"/>
        <w:rPr>
          <w:rFonts w:ascii="Calibri" w:hAnsi="Calibri" w:cs="Calibri"/>
          <w:b w:val="0"/>
          <w:bCs/>
          <w:i/>
          <w:u w:val="single"/>
        </w:rPr>
      </w:pPr>
      <w:r>
        <w:br w:type="page"/>
      </w:r>
      <w:bookmarkEnd w:id="117"/>
    </w:p>
    <w:p w14:paraId="1CBE9A01" w14:textId="77777777" w:rsidR="00D61929" w:rsidRDefault="00D61929" w:rsidP="00D61929">
      <w:pPr>
        <w:pStyle w:val="Heading1"/>
        <w:jc w:val="center"/>
        <w:rPr>
          <w:sz w:val="20"/>
        </w:rPr>
      </w:pPr>
      <w:bookmarkStart w:id="118" w:name="_Toc482718359"/>
      <w:r w:rsidRPr="00021632">
        <w:rPr>
          <w:sz w:val="20"/>
        </w:rPr>
        <w:lastRenderedPageBreak/>
        <w:t>B</w:t>
      </w:r>
      <w:r>
        <w:rPr>
          <w:sz w:val="20"/>
        </w:rPr>
        <w:t xml:space="preserve"> pielikums – Būvprojekts – pieejams atsevišķā failā</w:t>
      </w:r>
      <w:bookmarkEnd w:id="118"/>
    </w:p>
    <w:p w14:paraId="5726D295" w14:textId="77777777" w:rsidR="00D61929" w:rsidRDefault="00D61929" w:rsidP="00D61929">
      <w:pPr>
        <w:spacing w:after="160" w:line="259" w:lineRule="auto"/>
        <w:rPr>
          <w:rFonts w:ascii="Arial" w:hAnsi="Arial" w:cs="Arial"/>
          <w:b/>
          <w:bCs/>
          <w:kern w:val="32"/>
          <w:sz w:val="20"/>
          <w:szCs w:val="32"/>
          <w:lang w:val="lv-LV" w:eastAsia="lv-LV"/>
        </w:rPr>
      </w:pPr>
      <w:r>
        <w:rPr>
          <w:sz w:val="20"/>
        </w:rPr>
        <w:br w:type="page"/>
      </w:r>
    </w:p>
    <w:p w14:paraId="07697D24" w14:textId="77777777" w:rsidR="00D61929" w:rsidRPr="00021632" w:rsidRDefault="00D61929" w:rsidP="00D61929">
      <w:pPr>
        <w:pStyle w:val="Heading1"/>
        <w:jc w:val="center"/>
        <w:rPr>
          <w:sz w:val="20"/>
        </w:rPr>
      </w:pPr>
      <w:bookmarkStart w:id="119" w:name="_Toc482718360"/>
      <w:r>
        <w:rPr>
          <w:sz w:val="20"/>
        </w:rPr>
        <w:lastRenderedPageBreak/>
        <w:t xml:space="preserve">C pielikums - </w:t>
      </w:r>
      <w:r w:rsidRPr="00021632">
        <w:rPr>
          <w:sz w:val="20"/>
        </w:rPr>
        <w:t>Iepirkuma līguma projekts</w:t>
      </w:r>
      <w:bookmarkEnd w:id="119"/>
    </w:p>
    <w:p w14:paraId="74F28DD7" w14:textId="77777777" w:rsidR="00D61929" w:rsidRDefault="00D61929" w:rsidP="00D61929">
      <w:pPr>
        <w:spacing w:after="160" w:line="259" w:lineRule="auto"/>
        <w:rPr>
          <w:rFonts w:ascii="Calibri" w:hAnsi="Calibri" w:cs="Calibri"/>
          <w:b/>
          <w:bCs/>
          <w:i/>
          <w:u w:val="single"/>
        </w:rPr>
      </w:pPr>
      <w:r>
        <w:rPr>
          <w:rFonts w:ascii="Calibri" w:hAnsi="Calibri" w:cs="Calibri"/>
          <w:b/>
          <w:bCs/>
          <w:i/>
          <w:u w:val="single"/>
        </w:rPr>
        <w:br w:type="page"/>
      </w:r>
    </w:p>
    <w:p w14:paraId="1838610D" w14:textId="77777777" w:rsidR="00D61929" w:rsidRPr="000F1BAD" w:rsidRDefault="00D61929" w:rsidP="00D61929">
      <w:pPr>
        <w:pStyle w:val="Apakpunkts"/>
        <w:numPr>
          <w:ilvl w:val="0"/>
          <w:numId w:val="0"/>
        </w:numPr>
        <w:ind w:left="851"/>
        <w:jc w:val="center"/>
      </w:pPr>
      <w:r w:rsidRPr="000F1BAD">
        <w:rPr>
          <w:rFonts w:cs="Arial"/>
          <w:szCs w:val="20"/>
        </w:rPr>
        <w:lastRenderedPageBreak/>
        <w:t>IEPIRKUMA LĪGUMS</w:t>
      </w:r>
      <w:r>
        <w:rPr>
          <w:rFonts w:cs="Arial"/>
          <w:szCs w:val="20"/>
        </w:rPr>
        <w:t>. BŪVDARBI</w:t>
      </w:r>
    </w:p>
    <w:p w14:paraId="45EFF196" w14:textId="77777777" w:rsidR="00D61929" w:rsidRDefault="00D61929" w:rsidP="00D61929">
      <w:pPr>
        <w:pStyle w:val="Rindkopa"/>
        <w:rPr>
          <w:rFonts w:cs="Arial"/>
          <w:szCs w:val="20"/>
        </w:rPr>
      </w:pPr>
    </w:p>
    <w:p w14:paraId="2113D45F" w14:textId="77777777" w:rsidR="00D61929" w:rsidRPr="000F1BAD" w:rsidRDefault="00D61929" w:rsidP="00D61929">
      <w:pPr>
        <w:pStyle w:val="Punkts"/>
        <w:numPr>
          <w:ilvl w:val="0"/>
          <w:numId w:val="0"/>
        </w:numPr>
        <w:ind w:left="851"/>
      </w:pPr>
    </w:p>
    <w:p w14:paraId="10C701ED" w14:textId="16BB6B09" w:rsidR="00D61929" w:rsidRPr="002F0E04" w:rsidRDefault="00CA3E7A" w:rsidP="00D61929">
      <w:pPr>
        <w:jc w:val="both"/>
        <w:rPr>
          <w:rFonts w:ascii="Arial" w:hAnsi="Arial" w:cs="Arial"/>
          <w:iCs/>
          <w:sz w:val="20"/>
          <w:szCs w:val="20"/>
          <w:lang w:val="lv-LV"/>
        </w:rPr>
      </w:pPr>
      <w:r>
        <w:rPr>
          <w:rFonts w:ascii="Arial" w:hAnsi="Arial" w:cs="Arial"/>
          <w:iCs/>
          <w:sz w:val="20"/>
          <w:szCs w:val="20"/>
          <w:lang w:val="lv-LV"/>
        </w:rPr>
        <w:t xml:space="preserve">Pašvaldības </w:t>
      </w:r>
      <w:r w:rsidR="00D61929" w:rsidRPr="002F0E04">
        <w:rPr>
          <w:rFonts w:ascii="Arial" w:hAnsi="Arial" w:cs="Arial"/>
          <w:iCs/>
          <w:sz w:val="20"/>
          <w:szCs w:val="20"/>
          <w:lang w:val="lv-LV"/>
        </w:rPr>
        <w:t>SIA "</w:t>
      </w:r>
      <w:r w:rsidR="004C1571">
        <w:rPr>
          <w:rFonts w:ascii="Arial" w:hAnsi="Arial" w:cs="Arial"/>
          <w:iCs/>
          <w:sz w:val="20"/>
          <w:szCs w:val="20"/>
          <w:lang w:val="lv-LV"/>
        </w:rPr>
        <w:t>RŪJIENAS SILTUMS</w:t>
      </w:r>
      <w:r w:rsidR="00D61929" w:rsidRPr="002F0E04">
        <w:rPr>
          <w:rFonts w:ascii="Arial" w:hAnsi="Arial" w:cs="Arial"/>
          <w:iCs/>
          <w:sz w:val="20"/>
          <w:szCs w:val="20"/>
          <w:lang w:val="lv-LV"/>
        </w:rPr>
        <w:t>", Reģ.Nr.</w:t>
      </w:r>
      <w:r w:rsidR="008A74C8" w:rsidRPr="008A74C8">
        <w:t xml:space="preserve"> </w:t>
      </w:r>
      <w:r w:rsidR="008A74C8" w:rsidRPr="008A74C8">
        <w:rPr>
          <w:rFonts w:ascii="Arial" w:hAnsi="Arial" w:cs="Arial"/>
          <w:sz w:val="20"/>
          <w:szCs w:val="20"/>
          <w:shd w:val="clear" w:color="auto" w:fill="FFFFFF"/>
          <w:lang w:val="lv-LV"/>
        </w:rPr>
        <w:t>44103023807</w:t>
      </w:r>
      <w:r w:rsidR="00D61929" w:rsidRPr="00A93778">
        <w:rPr>
          <w:rFonts w:ascii="Arial" w:hAnsi="Arial" w:cs="Arial"/>
          <w:sz w:val="20"/>
          <w:szCs w:val="20"/>
          <w:shd w:val="clear" w:color="auto" w:fill="FFFFFF"/>
          <w:lang w:val="lv-LV"/>
        </w:rPr>
        <w:t xml:space="preserve">, </w:t>
      </w:r>
      <w:r w:rsidR="0016758A">
        <w:rPr>
          <w:rFonts w:ascii="Arial" w:hAnsi="Arial" w:cs="Arial"/>
          <w:iCs/>
          <w:sz w:val="20"/>
          <w:szCs w:val="20"/>
          <w:lang w:val="lv-LV"/>
        </w:rPr>
        <w:t>Adrese:</w:t>
      </w:r>
      <w:r w:rsidR="008A74C8" w:rsidRPr="008A74C8">
        <w:t xml:space="preserve"> </w:t>
      </w:r>
      <w:r w:rsidR="008A74C8" w:rsidRPr="008A74C8">
        <w:rPr>
          <w:rFonts w:ascii="Arial" w:hAnsi="Arial" w:cs="Arial"/>
          <w:iCs/>
          <w:sz w:val="20"/>
          <w:szCs w:val="20"/>
          <w:lang w:val="lv-LV"/>
        </w:rPr>
        <w:t>Rūjienas nov., Rūjiena, Raiņa iela 3, LV-4240</w:t>
      </w:r>
      <w:r w:rsidR="00D61929" w:rsidRPr="002F0E04">
        <w:rPr>
          <w:rFonts w:ascii="Arial" w:hAnsi="Arial" w:cs="Arial"/>
          <w:iCs/>
          <w:sz w:val="20"/>
          <w:szCs w:val="20"/>
          <w:lang w:val="lv-LV"/>
        </w:rPr>
        <w:t xml:space="preserve">, </w:t>
      </w:r>
      <w:r w:rsidR="00D61929" w:rsidRPr="00A93778">
        <w:rPr>
          <w:rFonts w:ascii="Arial" w:hAnsi="Arial" w:cs="Arial"/>
          <w:sz w:val="20"/>
          <w:szCs w:val="20"/>
          <w:lang w:val="lv-LV"/>
        </w:rPr>
        <w:t xml:space="preserve">valdes locekļa </w:t>
      </w:r>
      <w:r w:rsidR="008A74C8">
        <w:rPr>
          <w:rFonts w:ascii="Arial" w:hAnsi="Arial" w:cs="Arial"/>
          <w:sz w:val="20"/>
          <w:szCs w:val="20"/>
          <w:lang w:val="lv-LV"/>
        </w:rPr>
        <w:t>Ginta Vēvera</w:t>
      </w:r>
      <w:r w:rsidR="00D61929" w:rsidRPr="00A93778">
        <w:rPr>
          <w:rFonts w:ascii="Arial" w:hAnsi="Arial" w:cs="Arial"/>
          <w:sz w:val="20"/>
          <w:szCs w:val="20"/>
          <w:lang w:val="lv-LV"/>
        </w:rPr>
        <w:t xml:space="preserve"> personā, kas rīkojas pamatojoties uz statūtiem (turpmāk - Pasūtītājs), no vienas puses, </w:t>
      </w:r>
    </w:p>
    <w:p w14:paraId="3DA1AA87" w14:textId="77777777" w:rsidR="00D61929" w:rsidRPr="00561FDE" w:rsidRDefault="00D61929" w:rsidP="00D61929">
      <w:pPr>
        <w:pStyle w:val="Rindkopa"/>
        <w:ind w:left="0"/>
      </w:pPr>
    </w:p>
    <w:p w14:paraId="7E17D72E" w14:textId="77777777" w:rsidR="00D61929" w:rsidRPr="00561FDE" w:rsidRDefault="00D61929" w:rsidP="00D61929">
      <w:pPr>
        <w:pStyle w:val="Rindkopa"/>
        <w:ind w:left="0"/>
      </w:pPr>
      <w:r w:rsidRPr="00561FDE">
        <w:t>un</w:t>
      </w:r>
    </w:p>
    <w:p w14:paraId="73A6ED41" w14:textId="77777777" w:rsidR="00D61929" w:rsidRPr="00561FDE" w:rsidRDefault="00D61929" w:rsidP="00D61929">
      <w:pPr>
        <w:pStyle w:val="Rindkopa"/>
        <w:ind w:left="0"/>
      </w:pPr>
    </w:p>
    <w:p w14:paraId="65E8C608" w14:textId="77777777" w:rsidR="00D61929" w:rsidRPr="00561FDE" w:rsidRDefault="00D61929" w:rsidP="00D61929">
      <w:pPr>
        <w:pStyle w:val="Rindkopa"/>
        <w:ind w:left="0"/>
      </w:pPr>
      <w:r w:rsidRPr="004B303B">
        <w:rPr>
          <w:highlight w:val="lightGray"/>
        </w:rPr>
        <w:t>&lt;Izpildītāja nosaukums&gt;</w:t>
      </w:r>
      <w:r w:rsidRPr="003638A9">
        <w:rPr>
          <w:rStyle w:val="FootnoteReference"/>
          <w:color w:val="00B050"/>
          <w:szCs w:val="20"/>
          <w:shd w:val="clear" w:color="auto" w:fill="C5E0B3"/>
        </w:rPr>
        <w:footnoteReference w:id="8"/>
      </w:r>
      <w:r w:rsidRPr="00561FDE">
        <w:t>, reģ.Nr.</w:t>
      </w:r>
      <w:r w:rsidRPr="004B303B">
        <w:rPr>
          <w:highlight w:val="lightGray"/>
        </w:rPr>
        <w:t>&lt;reģistrācijas numurs&gt;</w:t>
      </w:r>
      <w:r w:rsidRPr="00561FDE">
        <w:t xml:space="preserve">, </w:t>
      </w:r>
      <w:r w:rsidRPr="004B303B">
        <w:rPr>
          <w:highlight w:val="lightGray"/>
        </w:rPr>
        <w:t>&lt;adrese&gt;</w:t>
      </w:r>
      <w:r w:rsidRPr="00561FDE">
        <w:t xml:space="preserve">, </w:t>
      </w:r>
      <w:r w:rsidRPr="004B303B">
        <w:rPr>
          <w:highlight w:val="lightGray"/>
        </w:rPr>
        <w:t>&lt;paraksta tiesīgās personas amats, vārds un uzvārds&gt;</w:t>
      </w:r>
      <w:r w:rsidRPr="00561FDE">
        <w:t xml:space="preserve"> personā</w:t>
      </w:r>
      <w:r w:rsidRPr="000F1BAD">
        <w:t xml:space="preserve">[, kas rīkojas pamatojoties uz </w:t>
      </w:r>
      <w:r w:rsidRPr="004B303B">
        <w:rPr>
          <w:highlight w:val="lightGray"/>
        </w:rPr>
        <w:t>&lt;atsauce uz dokumentu, kas apliecina paraksta tiesīgās personas tiesības parakstīt Līgumu&gt;</w:t>
      </w:r>
      <w:r w:rsidRPr="000F1BAD">
        <w:t>]</w:t>
      </w:r>
      <w:r w:rsidRPr="00561FDE">
        <w:t xml:space="preserve"> (turpmāk - Izpildītājs), no otras puses,</w:t>
      </w:r>
    </w:p>
    <w:p w14:paraId="2E01FEA5" w14:textId="77777777" w:rsidR="00D61929" w:rsidRPr="00561FDE" w:rsidRDefault="00D61929" w:rsidP="00D61929">
      <w:pPr>
        <w:pStyle w:val="Rindkopa"/>
        <w:ind w:left="0"/>
      </w:pPr>
    </w:p>
    <w:p w14:paraId="1D92BC56" w14:textId="77777777" w:rsidR="00D61929" w:rsidRPr="00561FDE" w:rsidRDefault="00D61929" w:rsidP="00D61929">
      <w:pPr>
        <w:pStyle w:val="Rindkopa"/>
        <w:ind w:left="0"/>
      </w:pPr>
    </w:p>
    <w:p w14:paraId="214FF228" w14:textId="7389DAD2" w:rsidR="00D61929" w:rsidRPr="00561FDE" w:rsidRDefault="00D61929" w:rsidP="00987B01">
      <w:pPr>
        <w:pStyle w:val="Rindkopa"/>
        <w:ind w:left="0"/>
      </w:pPr>
      <w:r w:rsidRPr="00561FDE">
        <w:t xml:space="preserve">pamatojoties uz Pasūtītāja </w:t>
      </w:r>
      <w:r w:rsidRPr="00341DE4">
        <w:t>rīkotās iepirkuma pr</w:t>
      </w:r>
      <w:r>
        <w:t xml:space="preserve">ocedūras </w:t>
      </w:r>
      <w:r w:rsidR="00987B01">
        <w:t>“</w:t>
      </w:r>
      <w:r w:rsidR="00987B01" w:rsidRPr="00987B01">
        <w:t xml:space="preserve">”Notekūdens savākšanas un ūdensapgādes tīklu izbūve Rūjienā” Iepirkuma id.Nr. RS </w:t>
      </w:r>
      <w:r w:rsidR="00A4617D">
        <w:t>1-7/2018</w:t>
      </w:r>
      <w:r w:rsidR="00987B01">
        <w:t>”</w:t>
      </w:r>
      <w:r>
        <w:t>; turpmāk - Iepirkums</w:t>
      </w:r>
      <w:r w:rsidRPr="00561FDE">
        <w:t xml:space="preserve">) rezultātiem un Izpildītāja iesniegto piedāvājumu (turpmāk – Piedāvājums) noslēdz šādu līgumu (turpmāk – Līgums): </w:t>
      </w:r>
    </w:p>
    <w:p w14:paraId="1309A3E1" w14:textId="77777777" w:rsidR="00D61929" w:rsidRPr="00A93778" w:rsidRDefault="00D61929" w:rsidP="00D61929">
      <w:pPr>
        <w:widowControl w:val="0"/>
        <w:tabs>
          <w:tab w:val="left" w:pos="2632"/>
          <w:tab w:val="left" w:pos="3090"/>
        </w:tabs>
        <w:autoSpaceDE w:val="0"/>
        <w:autoSpaceDN w:val="0"/>
        <w:jc w:val="both"/>
        <w:rPr>
          <w:rFonts w:ascii="Arial" w:hAnsi="Arial" w:cs="Arial"/>
          <w:sz w:val="20"/>
          <w:szCs w:val="20"/>
          <w:lang w:val="lv-LV"/>
        </w:rPr>
      </w:pPr>
    </w:p>
    <w:p w14:paraId="73E09CD1" w14:textId="77777777" w:rsidR="00D61929" w:rsidRPr="00A93778" w:rsidRDefault="00D61929" w:rsidP="00D61929">
      <w:pPr>
        <w:widowControl w:val="0"/>
        <w:tabs>
          <w:tab w:val="left" w:pos="3090"/>
        </w:tabs>
        <w:autoSpaceDE w:val="0"/>
        <w:autoSpaceDN w:val="0"/>
        <w:jc w:val="both"/>
        <w:rPr>
          <w:rFonts w:ascii="Arial" w:hAnsi="Arial" w:cs="Arial"/>
          <w:sz w:val="20"/>
          <w:szCs w:val="20"/>
          <w:lang w:val="lv-LV"/>
        </w:rPr>
      </w:pPr>
    </w:p>
    <w:p w14:paraId="0AECF2F8" w14:textId="77777777" w:rsidR="00D61929" w:rsidRPr="00561FDE" w:rsidRDefault="00D61929" w:rsidP="000E59BC">
      <w:pPr>
        <w:numPr>
          <w:ilvl w:val="0"/>
          <w:numId w:val="34"/>
        </w:numPr>
        <w:tabs>
          <w:tab w:val="num" w:pos="360"/>
        </w:tabs>
        <w:jc w:val="center"/>
        <w:rPr>
          <w:rFonts w:ascii="Arial" w:hAnsi="Arial" w:cs="Arial"/>
          <w:b/>
          <w:iCs/>
          <w:sz w:val="20"/>
          <w:szCs w:val="20"/>
        </w:rPr>
      </w:pPr>
      <w:r w:rsidRPr="00561FDE">
        <w:rPr>
          <w:rFonts w:ascii="Arial" w:hAnsi="Arial" w:cs="Arial"/>
          <w:b/>
          <w:iCs/>
          <w:sz w:val="20"/>
          <w:szCs w:val="20"/>
        </w:rPr>
        <w:t>Līgumā lietotie termini</w:t>
      </w:r>
    </w:p>
    <w:p w14:paraId="3F31BD14" w14:textId="77777777" w:rsidR="00D61929" w:rsidRPr="00561FDE" w:rsidRDefault="00D61929" w:rsidP="00D61929">
      <w:pPr>
        <w:jc w:val="center"/>
        <w:rPr>
          <w:rFonts w:ascii="Arial" w:hAnsi="Arial" w:cs="Arial"/>
          <w:sz w:val="20"/>
          <w:szCs w:val="20"/>
        </w:rPr>
      </w:pPr>
    </w:p>
    <w:p w14:paraId="722F8FD0" w14:textId="77777777" w:rsidR="00D61929" w:rsidRPr="00561FDE" w:rsidRDefault="00D61929" w:rsidP="000E59BC">
      <w:pPr>
        <w:numPr>
          <w:ilvl w:val="1"/>
          <w:numId w:val="35"/>
        </w:numPr>
        <w:tabs>
          <w:tab w:val="num" w:pos="360"/>
          <w:tab w:val="num" w:pos="540"/>
        </w:tabs>
        <w:ind w:left="540" w:hanging="540"/>
        <w:jc w:val="both"/>
        <w:rPr>
          <w:rFonts w:ascii="Arial" w:hAnsi="Arial" w:cs="Arial"/>
          <w:sz w:val="20"/>
          <w:szCs w:val="20"/>
        </w:rPr>
      </w:pPr>
      <w:r w:rsidRPr="00561FDE">
        <w:rPr>
          <w:rFonts w:ascii="Arial" w:hAnsi="Arial" w:cs="Arial"/>
          <w:b/>
          <w:sz w:val="20"/>
          <w:szCs w:val="20"/>
        </w:rPr>
        <w:t xml:space="preserve">Būvuzraugs </w:t>
      </w:r>
      <w:r w:rsidRPr="00561FDE">
        <w:rPr>
          <w:rFonts w:ascii="Arial" w:hAnsi="Arial" w:cs="Arial"/>
          <w:sz w:val="20"/>
          <w:szCs w:val="20"/>
        </w:rPr>
        <w:t xml:space="preserve">– persona, </w:t>
      </w:r>
      <w:proofErr w:type="gramStart"/>
      <w:r w:rsidRPr="00561FDE">
        <w:rPr>
          <w:rFonts w:ascii="Arial" w:hAnsi="Arial" w:cs="Arial"/>
          <w:sz w:val="20"/>
          <w:szCs w:val="20"/>
        </w:rPr>
        <w:t>kura</w:t>
      </w:r>
      <w:proofErr w:type="gramEnd"/>
      <w:r w:rsidRPr="00561FDE">
        <w:rPr>
          <w:rFonts w:ascii="Arial" w:hAnsi="Arial" w:cs="Arial"/>
          <w:sz w:val="20"/>
          <w:szCs w:val="20"/>
        </w:rPr>
        <w:t xml:space="preserve">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25AD1FD1" w14:textId="77777777" w:rsidR="00D61929" w:rsidRPr="00561FDE" w:rsidRDefault="00D61929" w:rsidP="000E59BC">
      <w:pPr>
        <w:numPr>
          <w:ilvl w:val="1"/>
          <w:numId w:val="35"/>
        </w:numPr>
        <w:tabs>
          <w:tab w:val="num" w:pos="360"/>
          <w:tab w:val="num" w:pos="540"/>
        </w:tabs>
        <w:ind w:left="540" w:hanging="540"/>
        <w:jc w:val="both"/>
        <w:rPr>
          <w:rFonts w:ascii="Arial" w:hAnsi="Arial" w:cs="Arial"/>
          <w:sz w:val="20"/>
          <w:szCs w:val="20"/>
        </w:rPr>
      </w:pPr>
      <w:r w:rsidRPr="00561FDE">
        <w:rPr>
          <w:rFonts w:ascii="Arial" w:hAnsi="Arial" w:cs="Arial"/>
          <w:b/>
          <w:sz w:val="20"/>
          <w:szCs w:val="20"/>
        </w:rPr>
        <w:t>Būvdarbu vadītājs</w:t>
      </w:r>
      <w:r w:rsidRPr="00561FDE">
        <w:rPr>
          <w:rFonts w:ascii="Arial" w:hAnsi="Arial" w:cs="Arial"/>
          <w:sz w:val="20"/>
          <w:szCs w:val="20"/>
        </w:rPr>
        <w:t xml:space="preserve"> – Pasūtītāja apstiprināts Izpildītāja pārstāvis, kurš kā sertificēts atbildīgais būvdarbu vadītājs nodrošina būvdarbu izpildi atbilstoši </w:t>
      </w:r>
      <w:r>
        <w:rPr>
          <w:rFonts w:ascii="Arial" w:hAnsi="Arial" w:cs="Arial"/>
          <w:sz w:val="20"/>
          <w:szCs w:val="20"/>
        </w:rPr>
        <w:t xml:space="preserve">Latvijas Republikas </w:t>
      </w:r>
      <w:r w:rsidRPr="00561FDE">
        <w:rPr>
          <w:rFonts w:ascii="Arial" w:hAnsi="Arial" w:cs="Arial"/>
          <w:sz w:val="20"/>
          <w:szCs w:val="20"/>
        </w:rPr>
        <w:t xml:space="preserve">normatīvajiem </w:t>
      </w:r>
      <w:r>
        <w:rPr>
          <w:rFonts w:ascii="Arial" w:hAnsi="Arial" w:cs="Arial"/>
          <w:sz w:val="20"/>
          <w:szCs w:val="20"/>
        </w:rPr>
        <w:t xml:space="preserve">tiesību </w:t>
      </w:r>
      <w:r w:rsidRPr="00561FDE">
        <w:rPr>
          <w:rFonts w:ascii="Arial" w:hAnsi="Arial" w:cs="Arial"/>
          <w:sz w:val="20"/>
          <w:szCs w:val="20"/>
        </w:rPr>
        <w:t>aktiem, Būvprojektam un Līgumam, un kurš pārstāv Izpildītāju attiecībās ar Pasūtītāju.</w:t>
      </w:r>
    </w:p>
    <w:p w14:paraId="7DAA5523" w14:textId="77777777" w:rsidR="00D61929" w:rsidRPr="00561FDE" w:rsidRDefault="00D61929" w:rsidP="000E59BC">
      <w:pPr>
        <w:numPr>
          <w:ilvl w:val="1"/>
          <w:numId w:val="35"/>
        </w:numPr>
        <w:tabs>
          <w:tab w:val="num" w:pos="360"/>
          <w:tab w:val="num" w:pos="540"/>
        </w:tabs>
        <w:ind w:left="540" w:hanging="540"/>
        <w:jc w:val="both"/>
        <w:rPr>
          <w:rFonts w:ascii="Arial" w:hAnsi="Arial" w:cs="Arial"/>
          <w:sz w:val="20"/>
          <w:szCs w:val="20"/>
        </w:rPr>
      </w:pPr>
      <w:r w:rsidRPr="00561FDE">
        <w:rPr>
          <w:rFonts w:ascii="Arial" w:hAnsi="Arial" w:cs="Arial"/>
          <w:b/>
          <w:sz w:val="20"/>
          <w:szCs w:val="20"/>
        </w:rPr>
        <w:t>Būvobjekts</w:t>
      </w:r>
      <w:r w:rsidRPr="00561FDE">
        <w:rPr>
          <w:rFonts w:ascii="Arial" w:hAnsi="Arial" w:cs="Arial"/>
          <w:sz w:val="20"/>
          <w:szCs w:val="20"/>
        </w:rPr>
        <w:t xml:space="preserve"> – visi Tehniskajā specifikācijā minētie būvējamie objekti (būves) ar tiem piegulošo teritoriju, palīgbūvēm </w:t>
      </w:r>
      <w:proofErr w:type="gramStart"/>
      <w:r w:rsidRPr="00561FDE">
        <w:rPr>
          <w:rFonts w:ascii="Arial" w:hAnsi="Arial" w:cs="Arial"/>
          <w:sz w:val="20"/>
          <w:szCs w:val="20"/>
        </w:rPr>
        <w:t>un</w:t>
      </w:r>
      <w:proofErr w:type="gramEnd"/>
      <w:r w:rsidRPr="00561FDE">
        <w:rPr>
          <w:rFonts w:ascii="Arial" w:hAnsi="Arial" w:cs="Arial"/>
          <w:sz w:val="20"/>
          <w:szCs w:val="20"/>
        </w:rPr>
        <w:t xml:space="preserve"> būviekārtām.</w:t>
      </w:r>
      <w:bookmarkStart w:id="120" w:name="bkm37"/>
    </w:p>
    <w:p w14:paraId="0A91131C" w14:textId="77777777" w:rsidR="00D61929" w:rsidRPr="00561FDE" w:rsidRDefault="00D61929" w:rsidP="000E59BC">
      <w:pPr>
        <w:numPr>
          <w:ilvl w:val="1"/>
          <w:numId w:val="35"/>
        </w:numPr>
        <w:tabs>
          <w:tab w:val="num" w:pos="360"/>
          <w:tab w:val="num" w:pos="540"/>
        </w:tabs>
        <w:ind w:left="540" w:hanging="540"/>
        <w:jc w:val="both"/>
        <w:rPr>
          <w:rFonts w:ascii="Arial" w:hAnsi="Arial" w:cs="Arial"/>
          <w:sz w:val="20"/>
          <w:szCs w:val="20"/>
        </w:rPr>
      </w:pPr>
      <w:r w:rsidRPr="00561FDE">
        <w:rPr>
          <w:rFonts w:ascii="Arial" w:hAnsi="Arial" w:cs="Arial"/>
          <w:b/>
          <w:bCs/>
          <w:sz w:val="20"/>
          <w:szCs w:val="20"/>
        </w:rPr>
        <w:t>Būvprojekts</w:t>
      </w:r>
      <w:r w:rsidRPr="00561FDE">
        <w:rPr>
          <w:rFonts w:ascii="Arial" w:hAnsi="Arial" w:cs="Arial"/>
          <w:sz w:val="20"/>
          <w:szCs w:val="20"/>
        </w:rPr>
        <w:t xml:space="preserve"> - būvniecības ieceres īstenošanai nepieciešamo dokumentu, rasējumu </w:t>
      </w:r>
      <w:proofErr w:type="gramStart"/>
      <w:r w:rsidRPr="00561FDE">
        <w:rPr>
          <w:rFonts w:ascii="Arial" w:hAnsi="Arial" w:cs="Arial"/>
          <w:sz w:val="20"/>
          <w:szCs w:val="20"/>
        </w:rPr>
        <w:t>un</w:t>
      </w:r>
      <w:proofErr w:type="gramEnd"/>
      <w:r w:rsidRPr="00561FDE">
        <w:rPr>
          <w:rFonts w:ascii="Arial" w:hAnsi="Arial" w:cs="Arial"/>
          <w:sz w:val="20"/>
          <w:szCs w:val="20"/>
        </w:rPr>
        <w:t xml:space="preserve"> teksta materiālu kopums.</w:t>
      </w:r>
    </w:p>
    <w:bookmarkEnd w:id="120"/>
    <w:p w14:paraId="7A96C228" w14:textId="77777777" w:rsidR="00D61929" w:rsidRPr="00561FDE" w:rsidRDefault="00D61929" w:rsidP="000E59BC">
      <w:pPr>
        <w:numPr>
          <w:ilvl w:val="1"/>
          <w:numId w:val="35"/>
        </w:numPr>
        <w:tabs>
          <w:tab w:val="num" w:pos="360"/>
          <w:tab w:val="num" w:pos="540"/>
        </w:tabs>
        <w:ind w:left="540" w:hanging="540"/>
        <w:jc w:val="both"/>
        <w:rPr>
          <w:rFonts w:ascii="Arial" w:hAnsi="Arial" w:cs="Arial"/>
          <w:sz w:val="20"/>
          <w:szCs w:val="20"/>
        </w:rPr>
      </w:pPr>
      <w:r w:rsidRPr="00561FDE">
        <w:rPr>
          <w:rFonts w:ascii="Arial" w:hAnsi="Arial" w:cs="Arial"/>
          <w:b/>
          <w:bCs/>
          <w:iCs/>
          <w:sz w:val="20"/>
          <w:szCs w:val="20"/>
        </w:rPr>
        <w:t>Tāme</w:t>
      </w:r>
      <w:r w:rsidRPr="00561FDE">
        <w:rPr>
          <w:rFonts w:ascii="Arial" w:hAnsi="Arial" w:cs="Arial"/>
          <w:sz w:val="20"/>
          <w:szCs w:val="20"/>
        </w:rPr>
        <w:t xml:space="preserve"> – Līgumam pievienotais Izpildītāja sagatavotais izmaksu aprēķins atbilstoši Būvprojektam </w:t>
      </w:r>
      <w:proofErr w:type="gramStart"/>
      <w:r w:rsidRPr="00561FDE">
        <w:rPr>
          <w:rFonts w:ascii="Arial" w:hAnsi="Arial" w:cs="Arial"/>
          <w:sz w:val="20"/>
          <w:szCs w:val="20"/>
        </w:rPr>
        <w:t>un</w:t>
      </w:r>
      <w:proofErr w:type="gramEnd"/>
      <w:r w:rsidRPr="00561FDE">
        <w:rPr>
          <w:rFonts w:ascii="Arial" w:hAnsi="Arial" w:cs="Arial"/>
          <w:sz w:val="20"/>
          <w:szCs w:val="20"/>
        </w:rPr>
        <w:t xml:space="preserve"> Piedāvājumam.</w:t>
      </w:r>
    </w:p>
    <w:p w14:paraId="04A36016" w14:textId="77777777" w:rsidR="00D61929" w:rsidRPr="00561FDE" w:rsidRDefault="00D61929" w:rsidP="00D61929">
      <w:pPr>
        <w:tabs>
          <w:tab w:val="num" w:pos="720"/>
        </w:tabs>
        <w:spacing w:after="120"/>
        <w:jc w:val="both"/>
        <w:rPr>
          <w:rFonts w:ascii="Arial" w:hAnsi="Arial" w:cs="Arial"/>
          <w:sz w:val="20"/>
          <w:szCs w:val="20"/>
        </w:rPr>
      </w:pPr>
    </w:p>
    <w:p w14:paraId="0AA9E0AC" w14:textId="77777777" w:rsidR="00D61929" w:rsidRPr="00E44C43" w:rsidRDefault="00D61929" w:rsidP="00E44C43">
      <w:pPr>
        <w:numPr>
          <w:ilvl w:val="0"/>
          <w:numId w:val="34"/>
        </w:numPr>
        <w:tabs>
          <w:tab w:val="num" w:pos="360"/>
        </w:tabs>
        <w:jc w:val="center"/>
        <w:rPr>
          <w:rFonts w:ascii="Arial" w:hAnsi="Arial" w:cs="Arial"/>
          <w:b/>
          <w:iCs/>
          <w:sz w:val="20"/>
          <w:szCs w:val="20"/>
        </w:rPr>
      </w:pPr>
      <w:r w:rsidRPr="00E44C43">
        <w:rPr>
          <w:rFonts w:ascii="Arial" w:hAnsi="Arial" w:cs="Arial"/>
          <w:b/>
          <w:iCs/>
          <w:sz w:val="20"/>
          <w:szCs w:val="20"/>
        </w:rPr>
        <w:t>Līguma priekšmets</w:t>
      </w:r>
    </w:p>
    <w:p w14:paraId="321CCE33" w14:textId="77777777" w:rsidR="00D61929" w:rsidRPr="00561FDE" w:rsidRDefault="00D61929" w:rsidP="00D61929">
      <w:pPr>
        <w:jc w:val="both"/>
        <w:rPr>
          <w:rFonts w:ascii="Arial" w:hAnsi="Arial" w:cs="Arial"/>
          <w:sz w:val="20"/>
          <w:szCs w:val="20"/>
        </w:rPr>
      </w:pPr>
    </w:p>
    <w:p w14:paraId="161F3859" w14:textId="681FF4AE" w:rsidR="00D61929" w:rsidRPr="00561FDE" w:rsidRDefault="00D61929" w:rsidP="00D61929">
      <w:pPr>
        <w:tabs>
          <w:tab w:val="num" w:pos="720"/>
        </w:tabs>
        <w:spacing w:after="120"/>
        <w:ind w:left="540"/>
        <w:jc w:val="both"/>
        <w:rPr>
          <w:rFonts w:ascii="Arial" w:hAnsi="Arial" w:cs="Arial"/>
          <w:sz w:val="20"/>
          <w:szCs w:val="20"/>
        </w:rPr>
      </w:pPr>
      <w:r w:rsidRPr="00561FDE">
        <w:rPr>
          <w:rFonts w:ascii="Arial" w:hAnsi="Arial" w:cs="Arial"/>
          <w:sz w:val="20"/>
          <w:szCs w:val="20"/>
        </w:rPr>
        <w:t>Ar šo Līgumu Pasūtītājs uzdod un</w:t>
      </w:r>
      <w:r>
        <w:rPr>
          <w:rFonts w:ascii="Arial" w:hAnsi="Arial" w:cs="Arial"/>
          <w:sz w:val="20"/>
          <w:szCs w:val="20"/>
        </w:rPr>
        <w:t xml:space="preserve"> </w:t>
      </w:r>
      <w:r w:rsidRPr="00341DE4">
        <w:rPr>
          <w:rFonts w:ascii="Arial" w:hAnsi="Arial" w:cs="Arial"/>
          <w:sz w:val="20"/>
          <w:szCs w:val="20"/>
        </w:rPr>
        <w:t xml:space="preserve">Izpildītājs apņemas veikt </w:t>
      </w:r>
      <w:r w:rsidR="008A74C8">
        <w:rPr>
          <w:rFonts w:ascii="Arial" w:hAnsi="Arial" w:cs="Arial"/>
          <w:sz w:val="20"/>
          <w:szCs w:val="20"/>
        </w:rPr>
        <w:t>n</w:t>
      </w:r>
      <w:r w:rsidR="008A74C8" w:rsidRPr="008A74C8">
        <w:rPr>
          <w:rFonts w:ascii="Arial" w:hAnsi="Arial" w:cs="Arial"/>
          <w:sz w:val="20"/>
          <w:szCs w:val="20"/>
        </w:rPr>
        <w:t xml:space="preserve">otekūdens savākšanas tīklu, jaunas kanalizācijas sūkņu stacijas, jauna kanalizācijas spiedvada </w:t>
      </w:r>
      <w:r>
        <w:rPr>
          <w:rFonts w:ascii="Arial" w:hAnsi="Arial" w:cs="Arial"/>
          <w:sz w:val="20"/>
          <w:szCs w:val="20"/>
        </w:rPr>
        <w:t xml:space="preserve">izbūvi </w:t>
      </w:r>
      <w:r w:rsidR="008A74C8">
        <w:rPr>
          <w:rFonts w:ascii="Arial" w:hAnsi="Arial" w:cs="Arial"/>
          <w:sz w:val="20"/>
          <w:szCs w:val="20"/>
        </w:rPr>
        <w:t>Rūjienā</w:t>
      </w:r>
      <w:r w:rsidRPr="00341DE4">
        <w:rPr>
          <w:rFonts w:ascii="Arial" w:hAnsi="Arial" w:cs="Arial"/>
          <w:sz w:val="20"/>
          <w:szCs w:val="20"/>
        </w:rPr>
        <w:t xml:space="preserve"> (turpmāk - Būvobjekts) būvdarbus atbilstoši Tehniskās specifikācijas un citām Līguma prasībām, Būvprojektam, Piedāvājumam</w:t>
      </w:r>
      <w:r w:rsidRPr="00561FDE">
        <w:rPr>
          <w:rFonts w:ascii="Arial" w:hAnsi="Arial" w:cs="Arial"/>
          <w:sz w:val="20"/>
          <w:szCs w:val="20"/>
        </w:rPr>
        <w:t xml:space="preserve">, </w:t>
      </w:r>
      <w:r>
        <w:rPr>
          <w:rFonts w:ascii="Arial" w:hAnsi="Arial" w:cs="Arial"/>
          <w:sz w:val="20"/>
          <w:szCs w:val="20"/>
        </w:rPr>
        <w:t xml:space="preserve">Laika grafikam un </w:t>
      </w:r>
      <w:r w:rsidRPr="00561FDE">
        <w:rPr>
          <w:rFonts w:ascii="Arial" w:hAnsi="Arial" w:cs="Arial"/>
          <w:sz w:val="20"/>
          <w:szCs w:val="20"/>
        </w:rPr>
        <w:t>Latvijas Republik</w:t>
      </w:r>
      <w:r>
        <w:rPr>
          <w:rFonts w:ascii="Arial" w:hAnsi="Arial" w:cs="Arial"/>
          <w:sz w:val="20"/>
          <w:szCs w:val="20"/>
        </w:rPr>
        <w:t>as būvnormatīvu un citu Latvijas Republikas normatīvo tiesību aktu prasībām</w:t>
      </w:r>
      <w:r w:rsidRPr="00561FDE">
        <w:rPr>
          <w:rFonts w:ascii="Arial" w:hAnsi="Arial" w:cs="Arial"/>
          <w:sz w:val="20"/>
          <w:szCs w:val="20"/>
        </w:rPr>
        <w:t xml:space="preserve"> (turpmāk – Būvdarbi).  </w:t>
      </w:r>
    </w:p>
    <w:p w14:paraId="46C15C30" w14:textId="77777777" w:rsidR="00D61929" w:rsidRPr="00561FDE" w:rsidRDefault="00D61929" w:rsidP="00D61929">
      <w:pPr>
        <w:tabs>
          <w:tab w:val="num" w:pos="720"/>
        </w:tabs>
        <w:spacing w:after="120"/>
        <w:jc w:val="both"/>
        <w:rPr>
          <w:rFonts w:ascii="Arial" w:hAnsi="Arial" w:cs="Arial"/>
          <w:sz w:val="20"/>
          <w:szCs w:val="20"/>
        </w:rPr>
      </w:pPr>
    </w:p>
    <w:p w14:paraId="02FA7D93" w14:textId="77777777" w:rsidR="00D61929" w:rsidRPr="00E44C43" w:rsidRDefault="00D61929" w:rsidP="00E44C43">
      <w:pPr>
        <w:numPr>
          <w:ilvl w:val="0"/>
          <w:numId w:val="34"/>
        </w:numPr>
        <w:tabs>
          <w:tab w:val="num" w:pos="360"/>
        </w:tabs>
        <w:jc w:val="center"/>
        <w:rPr>
          <w:rFonts w:ascii="Arial" w:hAnsi="Arial" w:cs="Arial"/>
          <w:b/>
          <w:iCs/>
          <w:sz w:val="20"/>
          <w:szCs w:val="20"/>
        </w:rPr>
      </w:pPr>
      <w:bookmarkStart w:id="121" w:name="_Toc48377882"/>
      <w:bookmarkStart w:id="122" w:name="_Toc89853614"/>
      <w:bookmarkStart w:id="123" w:name="_Toc90174191"/>
      <w:r w:rsidRPr="00E44C43">
        <w:rPr>
          <w:rFonts w:ascii="Arial" w:hAnsi="Arial" w:cs="Arial"/>
          <w:b/>
          <w:iCs/>
          <w:sz w:val="20"/>
          <w:szCs w:val="20"/>
        </w:rPr>
        <w:t>Būvdarbu veikšana</w:t>
      </w:r>
      <w:bookmarkEnd w:id="121"/>
      <w:bookmarkEnd w:id="122"/>
      <w:bookmarkEnd w:id="123"/>
    </w:p>
    <w:p w14:paraId="5EB0259A" w14:textId="77777777" w:rsidR="00D61929" w:rsidRPr="00561FDE" w:rsidRDefault="00D61929" w:rsidP="00D61929">
      <w:pPr>
        <w:rPr>
          <w:rFonts w:ascii="Arial" w:hAnsi="Arial" w:cs="Arial"/>
          <w:sz w:val="20"/>
          <w:szCs w:val="20"/>
        </w:rPr>
      </w:pPr>
    </w:p>
    <w:p w14:paraId="269F5D71" w14:textId="6FC269D0" w:rsidR="00D61929" w:rsidRPr="00561FDE" w:rsidRDefault="00D61929" w:rsidP="000E59BC">
      <w:pPr>
        <w:numPr>
          <w:ilvl w:val="1"/>
          <w:numId w:val="35"/>
        </w:numPr>
        <w:tabs>
          <w:tab w:val="clear" w:pos="1440"/>
        </w:tabs>
        <w:ind w:left="540" w:hanging="540"/>
        <w:jc w:val="both"/>
        <w:rPr>
          <w:rFonts w:ascii="Arial" w:hAnsi="Arial" w:cs="Arial"/>
          <w:sz w:val="20"/>
          <w:szCs w:val="20"/>
        </w:rPr>
      </w:pPr>
      <w:r w:rsidRPr="00561FDE">
        <w:rPr>
          <w:rFonts w:ascii="Arial" w:hAnsi="Arial" w:cs="Arial"/>
          <w:sz w:val="20"/>
          <w:szCs w:val="20"/>
        </w:rPr>
        <w:lastRenderedPageBreak/>
        <w:t xml:space="preserve">Izpildītājs nodrošina savlaicīgu </w:t>
      </w:r>
      <w:proofErr w:type="gramStart"/>
      <w:r w:rsidRPr="00561FDE">
        <w:rPr>
          <w:rFonts w:ascii="Arial" w:hAnsi="Arial" w:cs="Arial"/>
          <w:sz w:val="20"/>
          <w:szCs w:val="20"/>
        </w:rPr>
        <w:t>un</w:t>
      </w:r>
      <w:proofErr w:type="gramEnd"/>
      <w:r w:rsidRPr="00561FDE">
        <w:rPr>
          <w:rFonts w:ascii="Arial" w:hAnsi="Arial" w:cs="Arial"/>
          <w:sz w:val="20"/>
          <w:szCs w:val="20"/>
        </w:rPr>
        <w:t xml:space="preserve"> kvalitatīvu Būvdarbu veikšanu. Izpildītājs Būvdarbus pilnībā veic </w:t>
      </w:r>
      <w:proofErr w:type="gramStart"/>
      <w:r w:rsidRPr="00561FDE">
        <w:rPr>
          <w:rFonts w:ascii="Arial" w:hAnsi="Arial" w:cs="Arial"/>
          <w:sz w:val="20"/>
          <w:szCs w:val="20"/>
        </w:rPr>
        <w:t>un</w:t>
      </w:r>
      <w:proofErr w:type="gramEnd"/>
      <w:r w:rsidRPr="00561FDE">
        <w:rPr>
          <w:rFonts w:ascii="Arial" w:hAnsi="Arial" w:cs="Arial"/>
          <w:sz w:val="20"/>
          <w:szCs w:val="20"/>
        </w:rPr>
        <w:t xml:space="preserve"> nodod </w:t>
      </w:r>
      <w:r>
        <w:rPr>
          <w:rFonts w:ascii="Arial" w:hAnsi="Arial" w:cs="Arial"/>
          <w:sz w:val="20"/>
          <w:szCs w:val="20"/>
        </w:rPr>
        <w:t xml:space="preserve">Būvobjektu </w:t>
      </w:r>
      <w:r w:rsidRPr="002F6649">
        <w:rPr>
          <w:rFonts w:ascii="Arial" w:hAnsi="Arial" w:cs="Arial"/>
          <w:sz w:val="20"/>
          <w:szCs w:val="20"/>
        </w:rPr>
        <w:t>Pasūtītājam</w:t>
      </w:r>
      <w:r w:rsidR="00500F92">
        <w:rPr>
          <w:rFonts w:ascii="Arial" w:hAnsi="Arial" w:cs="Arial"/>
          <w:sz w:val="20"/>
          <w:szCs w:val="20"/>
        </w:rPr>
        <w:t xml:space="preserve"> </w:t>
      </w:r>
      <w:r w:rsidR="0030470D">
        <w:rPr>
          <w:rFonts w:ascii="Arial" w:hAnsi="Arial" w:cs="Arial"/>
          <w:b/>
          <w:sz w:val="20"/>
          <w:szCs w:val="20"/>
        </w:rPr>
        <w:t>12 mēnešu laikā no būvdarbu līguma noslēgšanas dienas</w:t>
      </w:r>
      <w:r w:rsidRPr="0044686D">
        <w:rPr>
          <w:rFonts w:ascii="Arial" w:hAnsi="Arial" w:cs="Arial"/>
          <w:sz w:val="20"/>
          <w:szCs w:val="20"/>
        </w:rPr>
        <w:t>.</w:t>
      </w:r>
    </w:p>
    <w:p w14:paraId="4AD07006" w14:textId="77777777" w:rsidR="00D61929" w:rsidRDefault="00D61929" w:rsidP="000E59BC">
      <w:pPr>
        <w:numPr>
          <w:ilvl w:val="1"/>
          <w:numId w:val="35"/>
        </w:numPr>
        <w:tabs>
          <w:tab w:val="clear" w:pos="1440"/>
        </w:tabs>
        <w:ind w:left="540" w:hanging="540"/>
        <w:jc w:val="both"/>
        <w:rPr>
          <w:rFonts w:ascii="Arial" w:hAnsi="Arial" w:cs="Arial"/>
          <w:sz w:val="20"/>
          <w:szCs w:val="20"/>
        </w:rPr>
      </w:pPr>
      <w:r w:rsidRPr="00F71013">
        <w:rPr>
          <w:rFonts w:ascii="Arial" w:hAnsi="Arial" w:cs="Arial"/>
          <w:sz w:val="20"/>
          <w:szCs w:val="20"/>
        </w:rPr>
        <w:t>Izpildītājs Būvdarbus veic Laika grafikā noteiktajos termiņos.</w:t>
      </w:r>
    </w:p>
    <w:p w14:paraId="396663F5" w14:textId="77777777" w:rsidR="00D61929" w:rsidRDefault="00D61929" w:rsidP="000E59BC">
      <w:pPr>
        <w:numPr>
          <w:ilvl w:val="1"/>
          <w:numId w:val="35"/>
        </w:numPr>
        <w:tabs>
          <w:tab w:val="clear" w:pos="1440"/>
        </w:tabs>
        <w:ind w:left="540" w:hanging="540"/>
        <w:jc w:val="both"/>
        <w:rPr>
          <w:rFonts w:ascii="Arial" w:hAnsi="Arial" w:cs="Arial"/>
          <w:sz w:val="20"/>
          <w:szCs w:val="20"/>
        </w:rPr>
      </w:pPr>
      <w:r w:rsidRPr="00F71013">
        <w:rPr>
          <w:rFonts w:ascii="Arial" w:hAnsi="Arial" w:cs="Arial"/>
          <w:sz w:val="20"/>
          <w:szCs w:val="20"/>
        </w:rPr>
        <w:t>Izpildītājs veic visas darbības, kas saskaņā ar Latvijas Republikas normatīvajiem tiesību aktiem ir nepieciešamas, lai pilnībā pabeigtu Būv</w:t>
      </w:r>
      <w:r>
        <w:rPr>
          <w:rFonts w:ascii="Arial" w:hAnsi="Arial" w:cs="Arial"/>
          <w:sz w:val="20"/>
          <w:szCs w:val="20"/>
        </w:rPr>
        <w:t>darbus</w:t>
      </w:r>
      <w:r w:rsidRPr="00F71013">
        <w:rPr>
          <w:rFonts w:ascii="Arial" w:hAnsi="Arial" w:cs="Arial"/>
          <w:sz w:val="20"/>
          <w:szCs w:val="20"/>
        </w:rPr>
        <w:t>.</w:t>
      </w:r>
    </w:p>
    <w:p w14:paraId="28157650" w14:textId="77777777" w:rsidR="00D61929" w:rsidRDefault="00D61929" w:rsidP="000E59BC">
      <w:pPr>
        <w:numPr>
          <w:ilvl w:val="1"/>
          <w:numId w:val="35"/>
        </w:numPr>
        <w:tabs>
          <w:tab w:val="clear" w:pos="1440"/>
        </w:tabs>
        <w:ind w:left="540" w:hanging="540"/>
        <w:jc w:val="both"/>
        <w:rPr>
          <w:rFonts w:ascii="Arial" w:hAnsi="Arial" w:cs="Arial"/>
          <w:sz w:val="20"/>
          <w:szCs w:val="20"/>
        </w:rPr>
      </w:pPr>
      <w:r>
        <w:rPr>
          <w:rFonts w:ascii="Arial" w:hAnsi="Arial" w:cs="Arial"/>
          <w:sz w:val="20"/>
          <w:szCs w:val="20"/>
        </w:rPr>
        <w:t xml:space="preserve">Izpildītājs </w:t>
      </w:r>
      <w:r w:rsidRPr="00D94146">
        <w:rPr>
          <w:rFonts w:ascii="Arial" w:hAnsi="Arial" w:cs="Arial"/>
          <w:sz w:val="20"/>
          <w:szCs w:val="20"/>
        </w:rPr>
        <w:t xml:space="preserve">pēc Pasūtītāja pilnvarojuma </w:t>
      </w:r>
      <w:r>
        <w:rPr>
          <w:rFonts w:ascii="Arial" w:hAnsi="Arial" w:cs="Arial"/>
          <w:sz w:val="20"/>
          <w:szCs w:val="20"/>
        </w:rPr>
        <w:t xml:space="preserve">pirms Būvdarbu uzsākšanas veic darbības </w:t>
      </w:r>
      <w:r w:rsidRPr="00561FDE">
        <w:rPr>
          <w:rFonts w:ascii="Arial" w:hAnsi="Arial" w:cs="Arial"/>
          <w:sz w:val="20"/>
          <w:szCs w:val="20"/>
        </w:rPr>
        <w:t>būvatļauj</w:t>
      </w:r>
      <w:r>
        <w:rPr>
          <w:rFonts w:ascii="Arial" w:hAnsi="Arial" w:cs="Arial"/>
          <w:sz w:val="20"/>
          <w:szCs w:val="20"/>
        </w:rPr>
        <w:t>as saņemšanai.</w:t>
      </w:r>
    </w:p>
    <w:p w14:paraId="5A689967" w14:textId="182AC067" w:rsidR="00D61929" w:rsidRDefault="00D61929" w:rsidP="000E59BC">
      <w:pPr>
        <w:numPr>
          <w:ilvl w:val="1"/>
          <w:numId w:val="35"/>
        </w:numPr>
        <w:tabs>
          <w:tab w:val="clear" w:pos="1440"/>
        </w:tabs>
        <w:ind w:left="540" w:hanging="540"/>
        <w:jc w:val="both"/>
        <w:rPr>
          <w:rFonts w:ascii="Arial" w:hAnsi="Arial" w:cs="Arial"/>
          <w:sz w:val="20"/>
          <w:szCs w:val="20"/>
        </w:rPr>
      </w:pPr>
      <w:r>
        <w:rPr>
          <w:rFonts w:ascii="Arial" w:hAnsi="Arial" w:cs="Arial"/>
          <w:sz w:val="20"/>
          <w:szCs w:val="20"/>
        </w:rPr>
        <w:t xml:space="preserve">Pasūtītājs </w:t>
      </w:r>
      <w:r w:rsidRPr="00D94146">
        <w:rPr>
          <w:rFonts w:ascii="Arial" w:hAnsi="Arial" w:cs="Arial"/>
          <w:sz w:val="20"/>
          <w:szCs w:val="20"/>
        </w:rPr>
        <w:t xml:space="preserve">ne vēlāk kā </w:t>
      </w:r>
      <w:r>
        <w:rPr>
          <w:rFonts w:ascii="Arial" w:hAnsi="Arial" w:cs="Arial"/>
          <w:sz w:val="20"/>
          <w:szCs w:val="20"/>
        </w:rPr>
        <w:t xml:space="preserve">2 (divu) </w:t>
      </w:r>
      <w:r w:rsidRPr="00D94146">
        <w:rPr>
          <w:rFonts w:ascii="Arial" w:hAnsi="Arial" w:cs="Arial"/>
          <w:sz w:val="20"/>
          <w:szCs w:val="20"/>
        </w:rPr>
        <w:t>darbdienu laikā no būvatļaujas saņemšanas dienas (</w:t>
      </w:r>
      <w:proofErr w:type="gramStart"/>
      <w:r w:rsidRPr="00D94146">
        <w:rPr>
          <w:rFonts w:ascii="Arial" w:hAnsi="Arial" w:cs="Arial"/>
          <w:sz w:val="20"/>
          <w:szCs w:val="20"/>
        </w:rPr>
        <w:t>ja</w:t>
      </w:r>
      <w:proofErr w:type="gramEnd"/>
      <w:r w:rsidRPr="00D94146">
        <w:rPr>
          <w:rFonts w:ascii="Arial" w:hAnsi="Arial" w:cs="Arial"/>
          <w:sz w:val="20"/>
          <w:szCs w:val="20"/>
        </w:rPr>
        <w:t xml:space="preserve"> P</w:t>
      </w:r>
      <w:r>
        <w:rPr>
          <w:rFonts w:ascii="Arial" w:hAnsi="Arial" w:cs="Arial"/>
          <w:sz w:val="20"/>
          <w:szCs w:val="20"/>
        </w:rPr>
        <w:t xml:space="preserve">uses </w:t>
      </w:r>
      <w:r w:rsidRPr="00D94146">
        <w:rPr>
          <w:rFonts w:ascii="Arial" w:hAnsi="Arial" w:cs="Arial"/>
          <w:sz w:val="20"/>
          <w:szCs w:val="20"/>
        </w:rPr>
        <w:t xml:space="preserve">nav </w:t>
      </w:r>
      <w:r>
        <w:rPr>
          <w:rFonts w:ascii="Arial" w:hAnsi="Arial" w:cs="Arial"/>
          <w:sz w:val="20"/>
          <w:szCs w:val="20"/>
        </w:rPr>
        <w:t xml:space="preserve">vienojušās par </w:t>
      </w:r>
      <w:r w:rsidRPr="00D94146">
        <w:rPr>
          <w:rFonts w:ascii="Arial" w:hAnsi="Arial" w:cs="Arial"/>
          <w:sz w:val="20"/>
          <w:szCs w:val="20"/>
        </w:rPr>
        <w:t xml:space="preserve">citu termiņu) </w:t>
      </w:r>
      <w:r>
        <w:rPr>
          <w:rFonts w:ascii="Arial" w:hAnsi="Arial" w:cs="Arial"/>
          <w:sz w:val="20"/>
          <w:szCs w:val="20"/>
        </w:rPr>
        <w:t xml:space="preserve">nodod un Izpildītājs </w:t>
      </w:r>
      <w:r w:rsidRPr="00D94146">
        <w:rPr>
          <w:rFonts w:ascii="Arial" w:hAnsi="Arial" w:cs="Arial"/>
          <w:sz w:val="20"/>
          <w:szCs w:val="20"/>
        </w:rPr>
        <w:t>pārņem Būvdarbu veikšanas viet</w:t>
      </w:r>
      <w:r>
        <w:rPr>
          <w:rFonts w:ascii="Arial" w:hAnsi="Arial" w:cs="Arial"/>
          <w:sz w:val="20"/>
          <w:szCs w:val="20"/>
        </w:rPr>
        <w:t xml:space="preserve">as </w:t>
      </w:r>
      <w:r w:rsidR="00A435A1">
        <w:rPr>
          <w:rFonts w:ascii="Arial" w:hAnsi="Arial" w:cs="Arial"/>
          <w:sz w:val="20"/>
          <w:szCs w:val="20"/>
        </w:rPr>
        <w:t>Rūjienā</w:t>
      </w:r>
      <w:r>
        <w:rPr>
          <w:rFonts w:ascii="Arial" w:hAnsi="Arial" w:cs="Arial"/>
          <w:sz w:val="20"/>
          <w:szCs w:val="20"/>
        </w:rPr>
        <w:t xml:space="preserve">, </w:t>
      </w:r>
      <w:r w:rsidR="00A435A1">
        <w:rPr>
          <w:rFonts w:ascii="Arial" w:hAnsi="Arial" w:cs="Arial"/>
          <w:sz w:val="20"/>
          <w:szCs w:val="20"/>
        </w:rPr>
        <w:t>Rūjienas</w:t>
      </w:r>
      <w:r>
        <w:rPr>
          <w:rFonts w:ascii="Arial" w:hAnsi="Arial" w:cs="Arial"/>
          <w:sz w:val="20"/>
          <w:szCs w:val="20"/>
        </w:rPr>
        <w:t xml:space="preserve"> novadā</w:t>
      </w:r>
      <w:r w:rsidRPr="00131782">
        <w:rPr>
          <w:rFonts w:ascii="Arial" w:hAnsi="Arial" w:cs="Arial"/>
          <w:sz w:val="20"/>
          <w:szCs w:val="20"/>
        </w:rPr>
        <w:t>.</w:t>
      </w:r>
    </w:p>
    <w:p w14:paraId="79D1E30D" w14:textId="77777777" w:rsidR="00D61929" w:rsidRDefault="00D61929" w:rsidP="000E59BC">
      <w:pPr>
        <w:numPr>
          <w:ilvl w:val="1"/>
          <w:numId w:val="35"/>
        </w:numPr>
        <w:tabs>
          <w:tab w:val="clear" w:pos="1440"/>
        </w:tabs>
        <w:ind w:left="540" w:hanging="540"/>
        <w:jc w:val="both"/>
        <w:rPr>
          <w:rFonts w:ascii="Arial" w:hAnsi="Arial" w:cs="Arial"/>
          <w:sz w:val="20"/>
          <w:szCs w:val="20"/>
        </w:rPr>
      </w:pPr>
      <w:r w:rsidRPr="00D94146">
        <w:rPr>
          <w:rFonts w:ascii="Arial" w:hAnsi="Arial" w:cs="Arial"/>
          <w:sz w:val="20"/>
          <w:szCs w:val="20"/>
        </w:rPr>
        <w:t>Izpildītājs veic nepieciešamās darbības Būvdarbu sagatavošanai.</w:t>
      </w:r>
    </w:p>
    <w:p w14:paraId="04005360" w14:textId="77777777" w:rsidR="00D61929" w:rsidRDefault="00D61929" w:rsidP="000E59BC">
      <w:pPr>
        <w:numPr>
          <w:ilvl w:val="1"/>
          <w:numId w:val="35"/>
        </w:numPr>
        <w:tabs>
          <w:tab w:val="clear" w:pos="1440"/>
        </w:tabs>
        <w:ind w:left="540" w:hanging="540"/>
        <w:jc w:val="both"/>
        <w:rPr>
          <w:rFonts w:ascii="Arial" w:hAnsi="Arial" w:cs="Arial"/>
          <w:sz w:val="20"/>
          <w:szCs w:val="20"/>
        </w:rPr>
      </w:pPr>
      <w:r w:rsidRPr="00D94146">
        <w:rPr>
          <w:rFonts w:ascii="Arial" w:hAnsi="Arial" w:cs="Arial"/>
          <w:sz w:val="20"/>
          <w:szCs w:val="20"/>
        </w:rPr>
        <w:t>Izpildītājs veic Būvdarbus saskaņā ar Būvprojektu. Izpildītājs ir tiesīgs atkāpties no</w:t>
      </w:r>
      <w:r w:rsidRPr="00561FDE">
        <w:rPr>
          <w:rFonts w:ascii="Arial" w:hAnsi="Arial" w:cs="Arial"/>
          <w:sz w:val="20"/>
          <w:szCs w:val="20"/>
        </w:rPr>
        <w:t xml:space="preserve"> Būvprojekta tikai ar Pasūtītāja rakstisku piekrišanu. Šajā gadījumā Izpildītājam ir pienākums Latvijas Republikas normatīvajos aktos noteiktajā kārtībā uz </w:t>
      </w:r>
      <w:proofErr w:type="gramStart"/>
      <w:r w:rsidRPr="00561FDE">
        <w:rPr>
          <w:rFonts w:ascii="Arial" w:hAnsi="Arial" w:cs="Arial"/>
          <w:sz w:val="20"/>
          <w:szCs w:val="20"/>
        </w:rPr>
        <w:t>sava</w:t>
      </w:r>
      <w:proofErr w:type="gramEnd"/>
      <w:r w:rsidRPr="00561FDE">
        <w:rPr>
          <w:rFonts w:ascii="Arial" w:hAnsi="Arial" w:cs="Arial"/>
          <w:sz w:val="20"/>
          <w:szCs w:val="20"/>
        </w:rPr>
        <w:t xml:space="preserve"> rēķina izdarīt grozījumus Būvprojektā.</w:t>
      </w:r>
    </w:p>
    <w:p w14:paraId="1B8B41D9" w14:textId="77777777" w:rsidR="00D61929" w:rsidRDefault="00D61929" w:rsidP="000E59BC">
      <w:pPr>
        <w:numPr>
          <w:ilvl w:val="1"/>
          <w:numId w:val="35"/>
        </w:numPr>
        <w:tabs>
          <w:tab w:val="clear" w:pos="1440"/>
        </w:tabs>
        <w:ind w:left="540" w:hanging="540"/>
        <w:jc w:val="both"/>
        <w:rPr>
          <w:rFonts w:ascii="Arial" w:hAnsi="Arial" w:cs="Arial"/>
          <w:sz w:val="20"/>
          <w:szCs w:val="20"/>
        </w:rPr>
      </w:pPr>
      <w:r w:rsidRPr="00D178BD">
        <w:rPr>
          <w:rFonts w:ascii="Arial" w:hAnsi="Arial" w:cs="Arial"/>
          <w:sz w:val="20"/>
          <w:szCs w:val="20"/>
        </w:rPr>
        <w:t xml:space="preserve">Izpildītājs Būvdarbos izmanto Būvprojektam </w:t>
      </w:r>
      <w:proofErr w:type="gramStart"/>
      <w:r w:rsidRPr="00D178BD">
        <w:rPr>
          <w:rFonts w:ascii="Arial" w:hAnsi="Arial" w:cs="Arial"/>
          <w:sz w:val="20"/>
          <w:szCs w:val="20"/>
        </w:rPr>
        <w:t>un</w:t>
      </w:r>
      <w:proofErr w:type="gramEnd"/>
      <w:r w:rsidRPr="00D178BD">
        <w:rPr>
          <w:rFonts w:ascii="Arial" w:hAnsi="Arial" w:cs="Arial"/>
          <w:sz w:val="20"/>
          <w:szCs w:val="20"/>
        </w:rPr>
        <w:t xml:space="preserve"> Tehniskās specifikācijas un citām Līgum</w:t>
      </w:r>
      <w:r>
        <w:rPr>
          <w:rFonts w:ascii="Arial" w:hAnsi="Arial" w:cs="Arial"/>
          <w:sz w:val="20"/>
          <w:szCs w:val="20"/>
        </w:rPr>
        <w:t>a</w:t>
      </w:r>
      <w:r w:rsidRPr="00D178BD">
        <w:rPr>
          <w:rFonts w:ascii="Arial" w:hAnsi="Arial" w:cs="Arial"/>
          <w:sz w:val="20"/>
          <w:szCs w:val="20"/>
        </w:rPr>
        <w:t xml:space="preserve"> prasībām atbilstošus Piedāvājumā no</w:t>
      </w:r>
      <w:r>
        <w:rPr>
          <w:rFonts w:ascii="Arial" w:hAnsi="Arial" w:cs="Arial"/>
          <w:sz w:val="20"/>
          <w:szCs w:val="20"/>
        </w:rPr>
        <w:t>rādītos</w:t>
      </w:r>
      <w:r w:rsidRPr="00D178BD">
        <w:rPr>
          <w:rFonts w:ascii="Arial" w:hAnsi="Arial" w:cs="Arial"/>
          <w:sz w:val="20"/>
          <w:szCs w:val="20"/>
        </w:rPr>
        <w:t xml:space="preserve"> būvizstrādājumus un iekārtas. Citu būvizstrādājumu </w:t>
      </w:r>
      <w:proofErr w:type="gramStart"/>
      <w:r w:rsidRPr="00D178BD">
        <w:rPr>
          <w:rFonts w:ascii="Arial" w:hAnsi="Arial" w:cs="Arial"/>
          <w:sz w:val="20"/>
          <w:szCs w:val="20"/>
        </w:rPr>
        <w:t>un</w:t>
      </w:r>
      <w:proofErr w:type="gramEnd"/>
      <w:r w:rsidRPr="00D178BD">
        <w:rPr>
          <w:rFonts w:ascii="Arial" w:hAnsi="Arial" w:cs="Arial"/>
          <w:sz w:val="20"/>
          <w:szCs w:val="20"/>
        </w:rPr>
        <w:t xml:space="preserve"> iekārtu izmantošana iepriekš saskaņo ar Pasūtītāju. Izpildītājs ievēro būvizstrādājumu ražotāja noteiktos standartus </w:t>
      </w:r>
      <w:proofErr w:type="gramStart"/>
      <w:r w:rsidRPr="00D178BD">
        <w:rPr>
          <w:rFonts w:ascii="Arial" w:hAnsi="Arial" w:cs="Arial"/>
          <w:sz w:val="20"/>
          <w:szCs w:val="20"/>
        </w:rPr>
        <w:t>un</w:t>
      </w:r>
      <w:proofErr w:type="gramEnd"/>
      <w:r w:rsidRPr="00D178BD">
        <w:rPr>
          <w:rFonts w:ascii="Arial" w:hAnsi="Arial" w:cs="Arial"/>
          <w:sz w:val="20"/>
          <w:szCs w:val="20"/>
        </w:rPr>
        <w:t xml:space="preserve"> instrukcijas.</w:t>
      </w:r>
    </w:p>
    <w:p w14:paraId="4869EF9B" w14:textId="77777777" w:rsidR="00D61929" w:rsidRDefault="00D61929" w:rsidP="000E59BC">
      <w:pPr>
        <w:numPr>
          <w:ilvl w:val="1"/>
          <w:numId w:val="35"/>
        </w:numPr>
        <w:tabs>
          <w:tab w:val="clear" w:pos="1440"/>
        </w:tabs>
        <w:ind w:left="540" w:hanging="540"/>
        <w:jc w:val="both"/>
        <w:rPr>
          <w:rFonts w:ascii="Arial" w:hAnsi="Arial" w:cs="Arial"/>
          <w:sz w:val="20"/>
          <w:szCs w:val="20"/>
        </w:rPr>
      </w:pPr>
      <w:r w:rsidRPr="00D178BD">
        <w:rPr>
          <w:rFonts w:ascii="Arial" w:hAnsi="Arial" w:cs="Arial"/>
          <w:sz w:val="20"/>
          <w:szCs w:val="20"/>
        </w:rPr>
        <w:t xml:space="preserve">Izpildītājs Būvdarbu veikšanai nodrošina Piedāvājumā norādītos apakšuzņēmējus </w:t>
      </w:r>
      <w:proofErr w:type="gramStart"/>
      <w:r w:rsidRPr="00D178BD">
        <w:rPr>
          <w:rFonts w:ascii="Arial" w:hAnsi="Arial" w:cs="Arial"/>
          <w:sz w:val="20"/>
          <w:szCs w:val="20"/>
        </w:rPr>
        <w:t>un</w:t>
      </w:r>
      <w:proofErr w:type="gramEnd"/>
      <w:r w:rsidRPr="00D178BD">
        <w:rPr>
          <w:rFonts w:ascii="Arial" w:hAnsi="Arial" w:cs="Arial"/>
          <w:sz w:val="20"/>
          <w:szCs w:val="20"/>
        </w:rPr>
        <w:t xml:space="preserve"> speciālistus. </w:t>
      </w:r>
    </w:p>
    <w:p w14:paraId="2319FBFB" w14:textId="77777777" w:rsidR="00D61929" w:rsidRPr="00ED4897" w:rsidRDefault="00D61929" w:rsidP="000E59BC">
      <w:pPr>
        <w:numPr>
          <w:ilvl w:val="1"/>
          <w:numId w:val="35"/>
        </w:numPr>
        <w:tabs>
          <w:tab w:val="clear" w:pos="1440"/>
        </w:tabs>
        <w:ind w:left="540" w:hanging="540"/>
        <w:jc w:val="both"/>
        <w:rPr>
          <w:rFonts w:ascii="Arial" w:hAnsi="Arial" w:cs="Arial"/>
          <w:sz w:val="20"/>
          <w:szCs w:val="20"/>
        </w:rPr>
      </w:pPr>
      <w:r w:rsidRPr="00ED4897">
        <w:rPr>
          <w:rFonts w:ascii="Arial" w:hAnsi="Arial" w:cs="Arial"/>
          <w:sz w:val="20"/>
          <w:szCs w:val="20"/>
        </w:rPr>
        <w:t>Izpildītāja speciālistus, kurus tas iesaistījis Līguma izpildē, par kur</w:t>
      </w:r>
      <w:r>
        <w:rPr>
          <w:rFonts w:ascii="Arial" w:hAnsi="Arial" w:cs="Arial"/>
          <w:sz w:val="20"/>
          <w:szCs w:val="20"/>
        </w:rPr>
        <w:t>iem</w:t>
      </w:r>
      <w:r w:rsidRPr="00ED4897">
        <w:rPr>
          <w:rFonts w:ascii="Arial" w:hAnsi="Arial" w:cs="Arial"/>
          <w:sz w:val="20"/>
          <w:szCs w:val="20"/>
        </w:rPr>
        <w:t xml:space="preserve"> sniedzis informāciju Pasūtītājam un kur</w:t>
      </w:r>
      <w:r>
        <w:rPr>
          <w:rFonts w:ascii="Arial" w:hAnsi="Arial" w:cs="Arial"/>
          <w:sz w:val="20"/>
          <w:szCs w:val="20"/>
        </w:rPr>
        <w:t>u</w:t>
      </w:r>
      <w:r w:rsidRPr="00ED4897">
        <w:rPr>
          <w:rFonts w:ascii="Arial" w:hAnsi="Arial" w:cs="Arial"/>
          <w:sz w:val="20"/>
          <w:szCs w:val="20"/>
        </w:rPr>
        <w:t xml:space="preserve"> kvalifikācijas atbilstību izvirzītajām prasībām Pasūtītājs ir vērtējis, kā arī apakšuzņēmējus, uz kuru iespējām Iepirkumā Izpildītājs balstījies, lai apliecinātu savas kvalifikācijas atbilstību Iepirkuma nolikumā noteiktajām prasībām, drīkst nomainīt tikai ar Pasūtītāja rakstveida piekrišan</w:t>
      </w:r>
      <w:r w:rsidRPr="00BE5AB6">
        <w:rPr>
          <w:rFonts w:ascii="Arial" w:hAnsi="Arial" w:cs="Arial"/>
          <w:sz w:val="20"/>
          <w:szCs w:val="20"/>
        </w:rPr>
        <w:t>u.</w:t>
      </w:r>
    </w:p>
    <w:p w14:paraId="36E48A86" w14:textId="2690EACF" w:rsidR="00D61929" w:rsidRPr="004B4B18" w:rsidRDefault="00D61929" w:rsidP="000E59BC">
      <w:pPr>
        <w:numPr>
          <w:ilvl w:val="1"/>
          <w:numId w:val="35"/>
        </w:numPr>
        <w:tabs>
          <w:tab w:val="clear" w:pos="1440"/>
        </w:tabs>
        <w:ind w:left="540" w:hanging="540"/>
        <w:jc w:val="both"/>
        <w:rPr>
          <w:rFonts w:ascii="Arial" w:hAnsi="Arial" w:cs="Arial"/>
          <w:sz w:val="20"/>
          <w:szCs w:val="20"/>
        </w:rPr>
      </w:pPr>
      <w:r>
        <w:rPr>
          <w:rFonts w:ascii="Arial" w:hAnsi="Arial" w:cs="Arial"/>
          <w:sz w:val="20"/>
          <w:szCs w:val="20"/>
        </w:rPr>
        <w:t>Pasūtītājs nepiekrīt a</w:t>
      </w:r>
      <w:r w:rsidRPr="0030267D">
        <w:rPr>
          <w:rFonts w:ascii="Arial" w:hAnsi="Arial" w:cs="Arial"/>
          <w:sz w:val="20"/>
          <w:szCs w:val="20"/>
        </w:rPr>
        <w:t xml:space="preserve">pakšuzņēmēju, uz kuru iespējām Iepirkumā </w:t>
      </w:r>
      <w:r>
        <w:rPr>
          <w:rFonts w:ascii="Arial" w:hAnsi="Arial" w:cs="Arial"/>
          <w:sz w:val="20"/>
          <w:szCs w:val="20"/>
        </w:rPr>
        <w:t>Izpildītājs</w:t>
      </w:r>
      <w:r w:rsidRPr="0030267D">
        <w:rPr>
          <w:rFonts w:ascii="Arial" w:hAnsi="Arial" w:cs="Arial"/>
          <w:sz w:val="20"/>
          <w:szCs w:val="20"/>
        </w:rPr>
        <w:t xml:space="preserve"> balstījies, lai apliecinātu savas kvalifikācijas atbilstību Iepirkuma nolikumā noteiktajām prasībām, ja pastāv kāds no šādiem nosacījumiem: </w:t>
      </w:r>
      <w:r w:rsidRPr="004B4B18">
        <w:rPr>
          <w:rFonts w:ascii="Arial" w:hAnsi="Arial" w:cs="Arial"/>
          <w:sz w:val="20"/>
          <w:szCs w:val="20"/>
        </w:rPr>
        <w:t xml:space="preserve">piedāvātais apakšuzņēmējs atbilst Sabiedrisko pakalpojumu sniedzēju iepirkumu likuma </w:t>
      </w:r>
      <w:hyperlink r:id="rId14" w:anchor="p42" w:history="1">
        <w:r w:rsidRPr="004B4B18">
          <w:rPr>
            <w:rStyle w:val="Hyperlink"/>
            <w:rFonts w:ascii="Arial" w:hAnsi="Arial" w:cs="Arial"/>
            <w:sz w:val="20"/>
            <w:szCs w:val="20"/>
          </w:rPr>
          <w:t>48.panta</w:t>
        </w:r>
      </w:hyperlink>
      <w:r w:rsidRPr="004B4B18">
        <w:rPr>
          <w:rFonts w:ascii="Arial" w:hAnsi="Arial" w:cs="Arial"/>
          <w:sz w:val="20"/>
          <w:szCs w:val="20"/>
        </w:rPr>
        <w:t xml:space="preserve"> pir</w:t>
      </w:r>
      <w:r w:rsidR="009D4884">
        <w:rPr>
          <w:rFonts w:ascii="Arial" w:hAnsi="Arial" w:cs="Arial"/>
          <w:sz w:val="20"/>
          <w:szCs w:val="20"/>
        </w:rPr>
        <w:t>mās</w:t>
      </w:r>
      <w:r w:rsidRPr="004B4B18">
        <w:rPr>
          <w:rFonts w:ascii="Arial" w:hAnsi="Arial" w:cs="Arial"/>
          <w:sz w:val="20"/>
          <w:szCs w:val="20"/>
        </w:rPr>
        <w:t xml:space="preserve"> daļ</w:t>
      </w:r>
      <w:r w:rsidR="009D4884">
        <w:rPr>
          <w:rFonts w:ascii="Arial" w:hAnsi="Arial" w:cs="Arial"/>
          <w:sz w:val="20"/>
          <w:szCs w:val="20"/>
        </w:rPr>
        <w:t xml:space="preserve">as otrajā un trešajā </w:t>
      </w:r>
      <w:proofErr w:type="gramStart"/>
      <w:r w:rsidR="009D4884">
        <w:rPr>
          <w:rFonts w:ascii="Arial" w:hAnsi="Arial" w:cs="Arial"/>
          <w:sz w:val="20"/>
          <w:szCs w:val="20"/>
        </w:rPr>
        <w:t xml:space="preserve">punktā </w:t>
      </w:r>
      <w:r w:rsidRPr="004B4B18">
        <w:rPr>
          <w:rFonts w:ascii="Arial" w:hAnsi="Arial" w:cs="Arial"/>
          <w:sz w:val="20"/>
          <w:szCs w:val="20"/>
        </w:rPr>
        <w:t xml:space="preserve"> minētajiem</w:t>
      </w:r>
      <w:proofErr w:type="gramEnd"/>
      <w:r w:rsidRPr="004B4B18">
        <w:rPr>
          <w:rFonts w:ascii="Arial" w:hAnsi="Arial" w:cs="Arial"/>
          <w:sz w:val="20"/>
          <w:szCs w:val="20"/>
        </w:rPr>
        <w:t xml:space="preserve"> kandidātu un pretendentu izslēgšanas nosacījumiem. </w:t>
      </w:r>
    </w:p>
    <w:p w14:paraId="78A31550" w14:textId="52B42714" w:rsidR="00D61929" w:rsidRPr="004B4B18" w:rsidRDefault="00D61929" w:rsidP="000E59BC">
      <w:pPr>
        <w:numPr>
          <w:ilvl w:val="1"/>
          <w:numId w:val="35"/>
        </w:numPr>
        <w:tabs>
          <w:tab w:val="clear" w:pos="1440"/>
        </w:tabs>
        <w:ind w:left="540" w:hanging="540"/>
        <w:jc w:val="both"/>
        <w:rPr>
          <w:rFonts w:ascii="Arial" w:hAnsi="Arial" w:cs="Arial"/>
          <w:sz w:val="20"/>
          <w:szCs w:val="20"/>
        </w:rPr>
      </w:pPr>
      <w:r w:rsidRPr="004B4B18">
        <w:rPr>
          <w:rFonts w:ascii="Arial" w:hAnsi="Arial" w:cs="Arial"/>
          <w:sz w:val="20"/>
          <w:szCs w:val="20"/>
        </w:rPr>
        <w:t xml:space="preserve">Pasūtītājs piekrīt apakšuzņēmēju, kuru veicamo darbu vērtība ir </w:t>
      </w:r>
      <w:r>
        <w:rPr>
          <w:rFonts w:ascii="Arial" w:hAnsi="Arial" w:cs="Arial"/>
          <w:sz w:val="20"/>
          <w:szCs w:val="20"/>
        </w:rPr>
        <w:t>vismaz 1</w:t>
      </w:r>
      <w:r w:rsidRPr="004B4B18">
        <w:rPr>
          <w:rFonts w:ascii="Arial" w:hAnsi="Arial" w:cs="Arial"/>
          <w:sz w:val="20"/>
          <w:szCs w:val="20"/>
        </w:rPr>
        <w:t xml:space="preserve">0%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Līguma izpildē, ja uz piedāvāto apakšuzņēmēju neattiecas Sabiedrisko pakalpojumu sniedzēju iepirkumu likuma </w:t>
      </w:r>
      <w:hyperlink r:id="rId15" w:anchor="p42" w:history="1">
        <w:r w:rsidRPr="004B4B18">
          <w:rPr>
            <w:rStyle w:val="Hyperlink"/>
            <w:rFonts w:ascii="Arial" w:hAnsi="Arial" w:cs="Arial"/>
            <w:sz w:val="20"/>
            <w:szCs w:val="20"/>
          </w:rPr>
          <w:t>48.panta</w:t>
        </w:r>
      </w:hyperlink>
      <w:r w:rsidRPr="004B4B18">
        <w:rPr>
          <w:rFonts w:ascii="Arial" w:hAnsi="Arial" w:cs="Arial"/>
          <w:sz w:val="20"/>
          <w:szCs w:val="20"/>
        </w:rPr>
        <w:t xml:space="preserve"> pirm</w:t>
      </w:r>
      <w:r w:rsidR="009D4884">
        <w:rPr>
          <w:rFonts w:ascii="Arial" w:hAnsi="Arial" w:cs="Arial"/>
          <w:sz w:val="20"/>
          <w:szCs w:val="20"/>
        </w:rPr>
        <w:t>ās</w:t>
      </w:r>
      <w:r w:rsidRPr="004B4B18">
        <w:rPr>
          <w:rFonts w:ascii="Arial" w:hAnsi="Arial" w:cs="Arial"/>
          <w:sz w:val="20"/>
          <w:szCs w:val="20"/>
        </w:rPr>
        <w:t xml:space="preserve"> daļ</w:t>
      </w:r>
      <w:r w:rsidR="009D4884">
        <w:rPr>
          <w:rFonts w:ascii="Arial" w:hAnsi="Arial" w:cs="Arial"/>
          <w:sz w:val="20"/>
          <w:szCs w:val="20"/>
        </w:rPr>
        <w:t>as otrajā un trešajā punktā</w:t>
      </w:r>
      <w:r w:rsidRPr="004B4B18">
        <w:rPr>
          <w:rFonts w:ascii="Arial" w:hAnsi="Arial" w:cs="Arial"/>
          <w:sz w:val="20"/>
          <w:szCs w:val="20"/>
        </w:rPr>
        <w:t xml:space="preserve"> minētie kandidātu un pretendentu izslēgšanas nosacījumi.</w:t>
      </w:r>
    </w:p>
    <w:p w14:paraId="237587B7" w14:textId="7AEA7450" w:rsidR="00D61929" w:rsidRDefault="00D61929" w:rsidP="000E59BC">
      <w:pPr>
        <w:numPr>
          <w:ilvl w:val="1"/>
          <w:numId w:val="35"/>
        </w:numPr>
        <w:tabs>
          <w:tab w:val="clear" w:pos="1440"/>
        </w:tabs>
        <w:ind w:left="540" w:hanging="540"/>
        <w:jc w:val="both"/>
        <w:rPr>
          <w:rFonts w:ascii="Arial" w:hAnsi="Arial" w:cs="Arial"/>
          <w:sz w:val="20"/>
          <w:szCs w:val="20"/>
        </w:rPr>
      </w:pPr>
      <w:r w:rsidRPr="004B4B18">
        <w:rPr>
          <w:rFonts w:ascii="Arial" w:hAnsi="Arial" w:cs="Arial"/>
          <w:sz w:val="20"/>
          <w:szCs w:val="20"/>
        </w:rPr>
        <w:t xml:space="preserve">Pārbaudot apakšuzņēmēja atbilstību, Pasūtītājs piemēro Sabiedrisko pakalpojumu sniedzēju iepirkumu likuma </w:t>
      </w:r>
      <w:hyperlink r:id="rId16" w:anchor="p42" w:history="1">
        <w:r w:rsidRPr="004B4B18">
          <w:rPr>
            <w:rStyle w:val="Hyperlink"/>
            <w:rFonts w:ascii="Arial" w:hAnsi="Arial" w:cs="Arial"/>
            <w:sz w:val="20"/>
            <w:szCs w:val="20"/>
          </w:rPr>
          <w:t>48.panta</w:t>
        </w:r>
      </w:hyperlink>
      <w:r w:rsidRPr="004B4B18">
        <w:rPr>
          <w:rFonts w:ascii="Arial" w:hAnsi="Arial" w:cs="Arial"/>
          <w:sz w:val="20"/>
          <w:szCs w:val="20"/>
        </w:rPr>
        <w:t xml:space="preserve"> </w:t>
      </w:r>
      <w:r w:rsidR="000C3271">
        <w:rPr>
          <w:rFonts w:ascii="Arial" w:hAnsi="Arial" w:cs="Arial"/>
          <w:sz w:val="20"/>
          <w:szCs w:val="20"/>
        </w:rPr>
        <w:t xml:space="preserve">pirmās daļas otrajā </w:t>
      </w:r>
      <w:proofErr w:type="gramStart"/>
      <w:r w:rsidR="000C3271">
        <w:rPr>
          <w:rFonts w:ascii="Arial" w:hAnsi="Arial" w:cs="Arial"/>
          <w:sz w:val="20"/>
          <w:szCs w:val="20"/>
        </w:rPr>
        <w:t>un</w:t>
      </w:r>
      <w:proofErr w:type="gramEnd"/>
      <w:r w:rsidR="000C3271">
        <w:rPr>
          <w:rFonts w:ascii="Arial" w:hAnsi="Arial" w:cs="Arial"/>
          <w:sz w:val="20"/>
          <w:szCs w:val="20"/>
        </w:rPr>
        <w:t xml:space="preserve"> trešajā punktā minētos</w:t>
      </w:r>
      <w:r w:rsidRPr="004B4B18">
        <w:rPr>
          <w:rFonts w:ascii="Arial" w:hAnsi="Arial" w:cs="Arial"/>
          <w:sz w:val="20"/>
          <w:szCs w:val="20"/>
        </w:rPr>
        <w:t xml:space="preserve"> noteikumus.</w:t>
      </w:r>
    </w:p>
    <w:p w14:paraId="6EE42F73" w14:textId="77777777" w:rsidR="00D61929" w:rsidRDefault="00D61929" w:rsidP="000E59BC">
      <w:pPr>
        <w:numPr>
          <w:ilvl w:val="1"/>
          <w:numId w:val="35"/>
        </w:numPr>
        <w:tabs>
          <w:tab w:val="clear" w:pos="1440"/>
        </w:tabs>
        <w:ind w:left="540" w:hanging="540"/>
        <w:jc w:val="both"/>
        <w:rPr>
          <w:rFonts w:ascii="Arial" w:hAnsi="Arial" w:cs="Arial"/>
          <w:sz w:val="20"/>
          <w:szCs w:val="20"/>
        </w:rPr>
      </w:pPr>
      <w:r>
        <w:rPr>
          <w:rFonts w:ascii="Arial" w:hAnsi="Arial" w:cs="Arial"/>
          <w:sz w:val="20"/>
          <w:szCs w:val="20"/>
        </w:rPr>
        <w:t>Izpildītāja speciālistu</w:t>
      </w:r>
      <w:r w:rsidRPr="00ED4897">
        <w:rPr>
          <w:rFonts w:ascii="Arial" w:hAnsi="Arial" w:cs="Arial"/>
          <w:sz w:val="20"/>
          <w:szCs w:val="20"/>
        </w:rPr>
        <w:t xml:space="preserve"> var nomainīt, </w:t>
      </w:r>
      <w:proofErr w:type="gramStart"/>
      <w:r w:rsidRPr="00ED4897">
        <w:rPr>
          <w:rFonts w:ascii="Arial" w:hAnsi="Arial" w:cs="Arial"/>
          <w:sz w:val="20"/>
          <w:szCs w:val="20"/>
        </w:rPr>
        <w:t>ja</w:t>
      </w:r>
      <w:proofErr w:type="gramEnd"/>
      <w:r>
        <w:rPr>
          <w:rFonts w:ascii="Arial" w:hAnsi="Arial" w:cs="Arial"/>
          <w:sz w:val="20"/>
          <w:szCs w:val="20"/>
        </w:rPr>
        <w:t xml:space="preserve"> Izpildītāja</w:t>
      </w:r>
      <w:r w:rsidRPr="00ED4897">
        <w:rPr>
          <w:rFonts w:ascii="Arial" w:hAnsi="Arial" w:cs="Arial"/>
          <w:sz w:val="20"/>
          <w:szCs w:val="20"/>
        </w:rPr>
        <w:t xml:space="preserve"> piedāvātais </w:t>
      </w:r>
      <w:r>
        <w:rPr>
          <w:rFonts w:ascii="Arial" w:hAnsi="Arial" w:cs="Arial"/>
          <w:sz w:val="20"/>
          <w:szCs w:val="20"/>
        </w:rPr>
        <w:t>speciālists</w:t>
      </w:r>
      <w:r w:rsidRPr="00ED4897">
        <w:rPr>
          <w:rFonts w:ascii="Arial" w:hAnsi="Arial" w:cs="Arial"/>
          <w:sz w:val="20"/>
          <w:szCs w:val="20"/>
        </w:rPr>
        <w:t xml:space="preserve"> atbilst tām Iepirkuma nolikumā noteiktajām prasībām, kas attiecas uz </w:t>
      </w:r>
      <w:r>
        <w:rPr>
          <w:rFonts w:ascii="Arial" w:hAnsi="Arial" w:cs="Arial"/>
          <w:sz w:val="20"/>
          <w:szCs w:val="20"/>
        </w:rPr>
        <w:t>attiecīgo speciālistu</w:t>
      </w:r>
      <w:r w:rsidRPr="00ED4897">
        <w:rPr>
          <w:rFonts w:ascii="Arial" w:hAnsi="Arial" w:cs="Arial"/>
          <w:sz w:val="20"/>
          <w:szCs w:val="20"/>
        </w:rPr>
        <w:t>.</w:t>
      </w:r>
    </w:p>
    <w:p w14:paraId="42FD42EB" w14:textId="77777777" w:rsidR="00D61929" w:rsidRDefault="00D61929" w:rsidP="000E59BC">
      <w:pPr>
        <w:numPr>
          <w:ilvl w:val="1"/>
          <w:numId w:val="35"/>
        </w:numPr>
        <w:tabs>
          <w:tab w:val="clear" w:pos="1440"/>
        </w:tabs>
        <w:ind w:left="540" w:hanging="540"/>
        <w:jc w:val="both"/>
        <w:rPr>
          <w:rFonts w:ascii="Arial" w:hAnsi="Arial" w:cs="Arial"/>
          <w:sz w:val="20"/>
          <w:szCs w:val="20"/>
        </w:rPr>
      </w:pPr>
      <w:r>
        <w:rPr>
          <w:rFonts w:ascii="Arial" w:hAnsi="Arial" w:cs="Arial"/>
          <w:sz w:val="20"/>
          <w:szCs w:val="20"/>
        </w:rPr>
        <w:t xml:space="preserve">Pasūtītājs </w:t>
      </w:r>
      <w:r w:rsidRPr="00182D84">
        <w:rPr>
          <w:rFonts w:ascii="Arial" w:hAnsi="Arial" w:cs="Arial"/>
          <w:sz w:val="20"/>
          <w:szCs w:val="20"/>
        </w:rPr>
        <w:t xml:space="preserve">lēmumu par piekrišanu </w:t>
      </w:r>
      <w:r>
        <w:rPr>
          <w:rFonts w:ascii="Arial" w:hAnsi="Arial" w:cs="Arial"/>
          <w:sz w:val="20"/>
          <w:szCs w:val="20"/>
        </w:rPr>
        <w:t xml:space="preserve">apakšuzņēmēja vai speciālista nomaiņai vai apakšuzņēmēja iesaistīšanai Līguma izpildē </w:t>
      </w:r>
      <w:r w:rsidRPr="00182D84">
        <w:rPr>
          <w:rFonts w:ascii="Arial" w:hAnsi="Arial" w:cs="Arial"/>
          <w:sz w:val="20"/>
          <w:szCs w:val="20"/>
        </w:rPr>
        <w:t xml:space="preserve">pieņem ne vēlāk kā </w:t>
      </w:r>
      <w:r>
        <w:rPr>
          <w:rFonts w:ascii="Arial" w:hAnsi="Arial" w:cs="Arial"/>
          <w:sz w:val="20"/>
          <w:szCs w:val="20"/>
        </w:rPr>
        <w:t xml:space="preserve">5 (piecu) </w:t>
      </w:r>
      <w:r w:rsidRPr="00BE5AB6">
        <w:rPr>
          <w:rFonts w:ascii="Arial" w:hAnsi="Arial" w:cs="Arial"/>
          <w:sz w:val="20"/>
          <w:szCs w:val="20"/>
        </w:rPr>
        <w:t>darbdienu laikā pēc tam, kad saņēmis visu informāciju un dokumentus, kas nepieciešami lēmuma</w:t>
      </w:r>
      <w:r w:rsidRPr="00182D84">
        <w:rPr>
          <w:rFonts w:ascii="Arial" w:hAnsi="Arial" w:cs="Arial"/>
          <w:sz w:val="20"/>
          <w:szCs w:val="20"/>
        </w:rPr>
        <w:t xml:space="preserve"> pieņemšanai.</w:t>
      </w:r>
    </w:p>
    <w:p w14:paraId="08FCF9D5" w14:textId="77777777" w:rsidR="00D61929" w:rsidRPr="00182D84" w:rsidRDefault="00D61929" w:rsidP="000E59BC">
      <w:pPr>
        <w:numPr>
          <w:ilvl w:val="1"/>
          <w:numId w:val="35"/>
        </w:numPr>
        <w:tabs>
          <w:tab w:val="clear" w:pos="1440"/>
        </w:tabs>
        <w:ind w:left="540" w:hanging="540"/>
        <w:jc w:val="both"/>
        <w:rPr>
          <w:rFonts w:ascii="Arial" w:hAnsi="Arial" w:cs="Arial"/>
          <w:sz w:val="20"/>
          <w:szCs w:val="20"/>
        </w:rPr>
      </w:pPr>
      <w:r w:rsidRPr="00D178BD">
        <w:rPr>
          <w:rFonts w:ascii="Arial" w:hAnsi="Arial" w:cs="Arial"/>
          <w:sz w:val="20"/>
          <w:szCs w:val="20"/>
        </w:rPr>
        <w:t xml:space="preserve">Ja Pasūtītājs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w:t>
      </w:r>
      <w:r w:rsidRPr="00182D84">
        <w:rPr>
          <w:rFonts w:ascii="Arial" w:hAnsi="Arial" w:cs="Arial"/>
          <w:sz w:val="20"/>
          <w:szCs w:val="20"/>
        </w:rPr>
        <w:t>Izpildītājam nav tiesību pieprasīt jebkādu papildu izmaksu segšanu, kas saistīta ar apakšuzņēmēju vai speciālistu aizstāšanu.</w:t>
      </w:r>
    </w:p>
    <w:p w14:paraId="6C09064A" w14:textId="77777777" w:rsidR="00D61929" w:rsidRDefault="00D61929" w:rsidP="000E59BC">
      <w:pPr>
        <w:numPr>
          <w:ilvl w:val="1"/>
          <w:numId w:val="35"/>
        </w:numPr>
        <w:tabs>
          <w:tab w:val="clear" w:pos="1440"/>
        </w:tabs>
        <w:ind w:left="540" w:hanging="540"/>
        <w:jc w:val="both"/>
        <w:rPr>
          <w:rFonts w:ascii="Arial" w:hAnsi="Arial" w:cs="Arial"/>
          <w:sz w:val="20"/>
          <w:szCs w:val="20"/>
        </w:rPr>
      </w:pPr>
      <w:r w:rsidRPr="00D178BD">
        <w:rPr>
          <w:rFonts w:ascii="Arial" w:hAnsi="Arial" w:cs="Arial"/>
          <w:sz w:val="20"/>
          <w:szCs w:val="20"/>
        </w:rPr>
        <w:t xml:space="preserve">Izpildītājs nodrošina visas Būvdarbu izpildes procesā nepieciešamās dokumentācijas sagatavošanu </w:t>
      </w:r>
      <w:proofErr w:type="gramStart"/>
      <w:r w:rsidRPr="00D178BD">
        <w:rPr>
          <w:rFonts w:ascii="Arial" w:hAnsi="Arial" w:cs="Arial"/>
          <w:sz w:val="20"/>
          <w:szCs w:val="20"/>
        </w:rPr>
        <w:t>un</w:t>
      </w:r>
      <w:proofErr w:type="gramEnd"/>
      <w:r w:rsidRPr="00D178BD">
        <w:rPr>
          <w:rFonts w:ascii="Arial" w:hAnsi="Arial" w:cs="Arial"/>
          <w:sz w:val="20"/>
          <w:szCs w:val="20"/>
        </w:rPr>
        <w:t xml:space="preserve"> iesniegšanu Pasūtītājam.</w:t>
      </w:r>
    </w:p>
    <w:p w14:paraId="314341A4" w14:textId="77777777" w:rsidR="00D61929" w:rsidRDefault="00D61929" w:rsidP="000E59BC">
      <w:pPr>
        <w:numPr>
          <w:ilvl w:val="1"/>
          <w:numId w:val="35"/>
        </w:numPr>
        <w:tabs>
          <w:tab w:val="clear" w:pos="1440"/>
        </w:tabs>
        <w:ind w:left="540" w:hanging="540"/>
        <w:jc w:val="both"/>
        <w:rPr>
          <w:rFonts w:ascii="Arial" w:hAnsi="Arial" w:cs="Arial"/>
          <w:sz w:val="20"/>
          <w:szCs w:val="20"/>
        </w:rPr>
      </w:pPr>
      <w:r w:rsidRPr="00561FDE">
        <w:rPr>
          <w:rFonts w:ascii="Arial" w:hAnsi="Arial" w:cs="Arial"/>
          <w:sz w:val="20"/>
          <w:szCs w:val="20"/>
        </w:rPr>
        <w:lastRenderedPageBreak/>
        <w:t xml:space="preserve">Pasūtītājs </w:t>
      </w:r>
      <w:proofErr w:type="gramStart"/>
      <w:r w:rsidRPr="00561FDE">
        <w:rPr>
          <w:rFonts w:ascii="Arial" w:hAnsi="Arial" w:cs="Arial"/>
          <w:sz w:val="20"/>
          <w:szCs w:val="20"/>
        </w:rPr>
        <w:t>un</w:t>
      </w:r>
      <w:proofErr w:type="gramEnd"/>
      <w:r w:rsidRPr="00561FDE">
        <w:rPr>
          <w:rFonts w:ascii="Arial" w:hAnsi="Arial" w:cs="Arial"/>
          <w:sz w:val="20"/>
          <w:szCs w:val="20"/>
        </w:rPr>
        <w:t xml:space="preserve"> Izpildītājs Līguma izpildes gaitā rīko sanāksmes. Sanāksmēs Pasūtītāju pārstāv Būvuzraugs, Izpildītāju pārstāv Būvdarbu vadītājs</w:t>
      </w:r>
      <w:r>
        <w:rPr>
          <w:rFonts w:ascii="Arial" w:hAnsi="Arial" w:cs="Arial"/>
          <w:sz w:val="20"/>
          <w:szCs w:val="20"/>
        </w:rPr>
        <w:t xml:space="preserve"> (Būvdarbu veikšanas laikā)</w:t>
      </w:r>
      <w:r w:rsidRPr="00561FDE">
        <w:rPr>
          <w:rFonts w:ascii="Arial" w:hAnsi="Arial" w:cs="Arial"/>
          <w:sz w:val="20"/>
          <w:szCs w:val="20"/>
        </w:rPr>
        <w:t xml:space="preserve">. Sanāksmē piedalās arī citas personas pēc Pasūtītāja </w:t>
      </w:r>
      <w:proofErr w:type="gramStart"/>
      <w:r w:rsidRPr="00561FDE">
        <w:rPr>
          <w:rFonts w:ascii="Arial" w:hAnsi="Arial" w:cs="Arial"/>
          <w:sz w:val="20"/>
          <w:szCs w:val="20"/>
        </w:rPr>
        <w:t>un</w:t>
      </w:r>
      <w:proofErr w:type="gramEnd"/>
      <w:r w:rsidRPr="00561FDE">
        <w:rPr>
          <w:rFonts w:ascii="Arial" w:hAnsi="Arial" w:cs="Arial"/>
          <w:sz w:val="20"/>
          <w:szCs w:val="20"/>
        </w:rPr>
        <w:t xml:space="preserve"> Izpildītāja ieskatiem. Sanāksmes tiek protokolētas.</w:t>
      </w:r>
    </w:p>
    <w:p w14:paraId="7C39F4AF" w14:textId="77777777" w:rsidR="00D61929" w:rsidRPr="00BE6907" w:rsidRDefault="00D61929" w:rsidP="000E59BC">
      <w:pPr>
        <w:numPr>
          <w:ilvl w:val="1"/>
          <w:numId w:val="35"/>
        </w:numPr>
        <w:tabs>
          <w:tab w:val="clear" w:pos="1440"/>
        </w:tabs>
        <w:ind w:left="540" w:hanging="540"/>
        <w:jc w:val="both"/>
        <w:rPr>
          <w:rFonts w:ascii="Arial" w:hAnsi="Arial" w:cs="Arial"/>
          <w:sz w:val="20"/>
          <w:szCs w:val="20"/>
        </w:rPr>
      </w:pPr>
      <w:r w:rsidRPr="00BE6907">
        <w:rPr>
          <w:rFonts w:ascii="Arial" w:hAnsi="Arial" w:cs="Arial"/>
          <w:sz w:val="20"/>
          <w:szCs w:val="20"/>
        </w:rPr>
        <w:t xml:space="preserve">Izpildītājs reizi mēnesī līdz </w:t>
      </w:r>
      <w:r>
        <w:rPr>
          <w:rFonts w:ascii="Arial" w:hAnsi="Arial" w:cs="Arial"/>
          <w:sz w:val="20"/>
          <w:szCs w:val="20"/>
        </w:rPr>
        <w:t xml:space="preserve">10. </w:t>
      </w:r>
      <w:proofErr w:type="gramStart"/>
      <w:r w:rsidRPr="00BE6907">
        <w:rPr>
          <w:rFonts w:ascii="Arial" w:hAnsi="Arial" w:cs="Arial"/>
          <w:sz w:val="20"/>
          <w:szCs w:val="20"/>
        </w:rPr>
        <w:t>datumam</w:t>
      </w:r>
      <w:proofErr w:type="gramEnd"/>
      <w:r w:rsidRPr="00BE6907">
        <w:rPr>
          <w:rFonts w:ascii="Arial" w:hAnsi="Arial" w:cs="Arial"/>
          <w:sz w:val="20"/>
          <w:szCs w:val="20"/>
        </w:rPr>
        <w:t xml:space="preserve"> iesniedz Pasūtītājam pārskatu un nodošanas-pieņemšanas aktu par iepriekšējā mēnesī faktiski </w:t>
      </w:r>
      <w:r>
        <w:rPr>
          <w:rFonts w:ascii="Arial" w:hAnsi="Arial" w:cs="Arial"/>
          <w:sz w:val="20"/>
          <w:szCs w:val="20"/>
        </w:rPr>
        <w:t>veiktajiem</w:t>
      </w:r>
      <w:r w:rsidRPr="00BE6907">
        <w:rPr>
          <w:rFonts w:ascii="Arial" w:hAnsi="Arial" w:cs="Arial"/>
          <w:sz w:val="20"/>
          <w:szCs w:val="20"/>
        </w:rPr>
        <w:t xml:space="preserve"> Būvdarbiem</w:t>
      </w:r>
      <w:r>
        <w:rPr>
          <w:rFonts w:ascii="Arial" w:hAnsi="Arial" w:cs="Arial"/>
          <w:sz w:val="20"/>
          <w:szCs w:val="20"/>
        </w:rPr>
        <w:t xml:space="preserve"> (turpmāk – Būvdarbu nodošanas-pieņemšanas akts)</w:t>
      </w:r>
      <w:r w:rsidRPr="00BE6907">
        <w:rPr>
          <w:rFonts w:ascii="Arial" w:hAnsi="Arial" w:cs="Arial"/>
          <w:sz w:val="20"/>
          <w:szCs w:val="20"/>
        </w:rPr>
        <w:t xml:space="preserve">. Pasūtītājs </w:t>
      </w:r>
      <w:r>
        <w:rPr>
          <w:rFonts w:ascii="Arial" w:hAnsi="Arial" w:cs="Arial"/>
          <w:sz w:val="20"/>
          <w:szCs w:val="20"/>
        </w:rPr>
        <w:t xml:space="preserve">10 </w:t>
      </w:r>
      <w:r w:rsidRPr="00BE6907">
        <w:rPr>
          <w:rFonts w:ascii="Arial" w:hAnsi="Arial" w:cs="Arial"/>
          <w:sz w:val="20"/>
          <w:szCs w:val="20"/>
        </w:rPr>
        <w:t xml:space="preserve">darbdienu laikā no </w:t>
      </w:r>
      <w:r>
        <w:rPr>
          <w:rFonts w:ascii="Arial" w:hAnsi="Arial" w:cs="Arial"/>
          <w:sz w:val="20"/>
          <w:szCs w:val="20"/>
        </w:rPr>
        <w:t xml:space="preserve">Būvdarbu </w:t>
      </w:r>
      <w:r w:rsidRPr="00BE6907">
        <w:rPr>
          <w:rFonts w:ascii="Arial" w:hAnsi="Arial" w:cs="Arial"/>
          <w:sz w:val="20"/>
          <w:szCs w:val="20"/>
        </w:rPr>
        <w:t xml:space="preserve">nodošanas-pieņemšanas akta saņemšanas dienas to paraksta vai arī nosūta Izpildītājam motivētu atteikumu pieņemt Būvdarbus. </w:t>
      </w:r>
      <w:r>
        <w:rPr>
          <w:rFonts w:ascii="Arial" w:hAnsi="Arial" w:cs="Arial"/>
          <w:sz w:val="20"/>
          <w:szCs w:val="20"/>
        </w:rPr>
        <w:t>Būvdarbu n</w:t>
      </w:r>
      <w:r w:rsidRPr="00BE6907">
        <w:rPr>
          <w:rFonts w:ascii="Arial" w:hAnsi="Arial" w:cs="Arial"/>
          <w:sz w:val="20"/>
          <w:szCs w:val="20"/>
        </w:rPr>
        <w:t xml:space="preserve">odošanas-pieņemšanas akts ir pamats ikmēneša maksājumu izdarīšanai saskaņā ar Līgumu, taču </w:t>
      </w:r>
      <w:proofErr w:type="gramStart"/>
      <w:r w:rsidRPr="00BE6907">
        <w:rPr>
          <w:rFonts w:ascii="Arial" w:hAnsi="Arial" w:cs="Arial"/>
          <w:sz w:val="20"/>
          <w:szCs w:val="20"/>
        </w:rPr>
        <w:t>tas</w:t>
      </w:r>
      <w:proofErr w:type="gramEnd"/>
      <w:r w:rsidRPr="00BE6907">
        <w:rPr>
          <w:rFonts w:ascii="Arial" w:hAnsi="Arial" w:cs="Arial"/>
          <w:sz w:val="20"/>
          <w:szCs w:val="20"/>
        </w:rPr>
        <w:t xml:space="preserve"> neierobežo Pasūtītāja tiesības noraidīt ar ikmēneša aktu pieņemtos Būvdarbus, veicot Būvobjekta pieņemšanu.</w:t>
      </w:r>
    </w:p>
    <w:p w14:paraId="566CE20C" w14:textId="77777777" w:rsidR="00D61929" w:rsidRPr="00561FDE" w:rsidRDefault="00D61929" w:rsidP="000E59BC">
      <w:pPr>
        <w:numPr>
          <w:ilvl w:val="1"/>
          <w:numId w:val="35"/>
        </w:numPr>
        <w:tabs>
          <w:tab w:val="clear" w:pos="1440"/>
        </w:tabs>
        <w:ind w:left="540" w:hanging="540"/>
        <w:jc w:val="both"/>
        <w:rPr>
          <w:rFonts w:ascii="Arial" w:hAnsi="Arial" w:cs="Arial"/>
          <w:sz w:val="20"/>
          <w:szCs w:val="20"/>
        </w:rPr>
      </w:pPr>
      <w:r w:rsidRPr="001C48FA">
        <w:rPr>
          <w:rFonts w:ascii="Arial" w:hAnsi="Arial" w:cs="Arial"/>
          <w:bCs/>
          <w:sz w:val="20"/>
          <w:szCs w:val="20"/>
        </w:rPr>
        <w:t>Ja Būv</w:t>
      </w:r>
      <w:r>
        <w:rPr>
          <w:rFonts w:ascii="Arial" w:hAnsi="Arial" w:cs="Arial"/>
          <w:bCs/>
          <w:sz w:val="20"/>
          <w:szCs w:val="20"/>
        </w:rPr>
        <w:t>darbu</w:t>
      </w:r>
      <w:r w:rsidRPr="001C48FA">
        <w:rPr>
          <w:rFonts w:ascii="Arial" w:hAnsi="Arial" w:cs="Arial"/>
          <w:bCs/>
          <w:sz w:val="20"/>
          <w:szCs w:val="20"/>
        </w:rPr>
        <w:t xml:space="preserve">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14:paraId="2A28C598" w14:textId="77777777" w:rsidR="00D61929" w:rsidRPr="002551DD" w:rsidRDefault="00D61929" w:rsidP="000E59BC">
      <w:pPr>
        <w:numPr>
          <w:ilvl w:val="1"/>
          <w:numId w:val="35"/>
        </w:numPr>
        <w:tabs>
          <w:tab w:val="clear" w:pos="1440"/>
        </w:tabs>
        <w:ind w:left="540" w:hanging="540"/>
        <w:jc w:val="both"/>
        <w:rPr>
          <w:rFonts w:ascii="Arial" w:hAnsi="Arial" w:cs="Arial"/>
          <w:sz w:val="20"/>
          <w:szCs w:val="20"/>
        </w:rPr>
      </w:pPr>
      <w:r w:rsidRPr="00561FDE">
        <w:rPr>
          <w:rFonts w:ascii="Arial" w:hAnsi="Arial" w:cs="Arial"/>
          <w:sz w:val="20"/>
          <w:szCs w:val="20"/>
        </w:rPr>
        <w:t xml:space="preserve">Pēc Būvdarbu pabeigšanas, kad Būvobjekts ir gatavs pieņemšanai ekspluatācijā, Izpildītājs par to rakstiski paziņo Pasūtītājam. Pasūtītājs </w:t>
      </w:r>
      <w:r>
        <w:rPr>
          <w:rFonts w:ascii="Arial" w:hAnsi="Arial" w:cs="Arial"/>
          <w:sz w:val="20"/>
          <w:szCs w:val="20"/>
        </w:rPr>
        <w:t>5 (piecu)</w:t>
      </w:r>
      <w:r w:rsidRPr="00561FDE">
        <w:rPr>
          <w:rFonts w:ascii="Arial" w:hAnsi="Arial" w:cs="Arial"/>
          <w:sz w:val="20"/>
          <w:szCs w:val="20"/>
        </w:rPr>
        <w:t xml:space="preserve"> darbdienu laikā veic Būvobjekta </w:t>
      </w:r>
      <w:r>
        <w:rPr>
          <w:rFonts w:ascii="Arial" w:hAnsi="Arial" w:cs="Arial"/>
          <w:sz w:val="20"/>
          <w:szCs w:val="20"/>
        </w:rPr>
        <w:t xml:space="preserve">iepriekšēju apskati. Ja </w:t>
      </w:r>
      <w:r w:rsidRPr="00561FDE">
        <w:rPr>
          <w:rFonts w:ascii="Arial" w:hAnsi="Arial" w:cs="Arial"/>
          <w:sz w:val="20"/>
          <w:szCs w:val="20"/>
        </w:rPr>
        <w:t>iepriekšējā</w:t>
      </w:r>
      <w:r>
        <w:rPr>
          <w:rFonts w:ascii="Arial" w:hAnsi="Arial" w:cs="Arial"/>
          <w:sz w:val="20"/>
          <w:szCs w:val="20"/>
        </w:rPr>
        <w:t>s</w:t>
      </w:r>
      <w:r w:rsidRPr="00561FDE">
        <w:rPr>
          <w:rFonts w:ascii="Arial" w:hAnsi="Arial" w:cs="Arial"/>
          <w:sz w:val="20"/>
          <w:szCs w:val="20"/>
        </w:rPr>
        <w:t xml:space="preserve"> apskate</w:t>
      </w:r>
      <w:r>
        <w:rPr>
          <w:rFonts w:ascii="Arial" w:hAnsi="Arial" w:cs="Arial"/>
          <w:sz w:val="20"/>
          <w:szCs w:val="20"/>
        </w:rPr>
        <w:t xml:space="preserve">s laikā Pasūtītājs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w:t>
      </w:r>
      <w:r w:rsidRPr="002551DD">
        <w:rPr>
          <w:rFonts w:ascii="Arial" w:hAnsi="Arial" w:cs="Arial"/>
          <w:sz w:val="20"/>
          <w:szCs w:val="20"/>
        </w:rPr>
        <w:t xml:space="preserve">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14:paraId="79312CE2" w14:textId="77777777" w:rsidR="00D61929" w:rsidRDefault="00D61929" w:rsidP="000E59BC">
      <w:pPr>
        <w:numPr>
          <w:ilvl w:val="1"/>
          <w:numId w:val="35"/>
        </w:numPr>
        <w:tabs>
          <w:tab w:val="clear" w:pos="1440"/>
        </w:tabs>
        <w:ind w:left="540" w:hanging="540"/>
        <w:jc w:val="both"/>
        <w:rPr>
          <w:rFonts w:ascii="Arial" w:hAnsi="Arial" w:cs="Arial"/>
          <w:sz w:val="20"/>
          <w:szCs w:val="20"/>
        </w:rPr>
      </w:pPr>
      <w:r w:rsidRPr="002551DD">
        <w:rPr>
          <w:rFonts w:ascii="Arial" w:hAnsi="Arial" w:cs="Arial"/>
          <w:sz w:val="20"/>
          <w:szCs w:val="20"/>
        </w:rPr>
        <w:t>Pirms Būvobjekta pieņemšanas ekspluatācijā vai Būvdarbu pieņemšanas (ja saskaņā ar Latvijas Republikas normatīvo aktu prasībām Būvobjekts nav jāpieņem ekspluatācijā) Izpildītājs nodod Pasūtītājam tehnisko izpildes dokumentāciju.</w:t>
      </w:r>
    </w:p>
    <w:p w14:paraId="6E93E40B" w14:textId="77777777" w:rsidR="00D61929" w:rsidRPr="002551DD" w:rsidRDefault="00D61929" w:rsidP="000E59BC">
      <w:pPr>
        <w:numPr>
          <w:ilvl w:val="1"/>
          <w:numId w:val="35"/>
        </w:numPr>
        <w:tabs>
          <w:tab w:val="clear" w:pos="1440"/>
        </w:tabs>
        <w:ind w:left="540" w:hanging="540"/>
        <w:jc w:val="both"/>
        <w:rPr>
          <w:rFonts w:ascii="Arial" w:hAnsi="Arial" w:cs="Arial"/>
          <w:sz w:val="20"/>
          <w:szCs w:val="20"/>
        </w:rPr>
      </w:pPr>
      <w:r w:rsidRPr="00D94146">
        <w:rPr>
          <w:rFonts w:ascii="Arial" w:hAnsi="Arial" w:cs="Arial"/>
          <w:sz w:val="20"/>
          <w:szCs w:val="20"/>
        </w:rPr>
        <w:t xml:space="preserve">Izpildītājs pēc Pasūtītāja pilnvarojuma </w:t>
      </w:r>
      <w:r>
        <w:rPr>
          <w:rFonts w:ascii="Arial" w:hAnsi="Arial" w:cs="Arial"/>
          <w:sz w:val="20"/>
          <w:szCs w:val="20"/>
        </w:rPr>
        <w:t xml:space="preserve">veic darbības </w:t>
      </w:r>
      <w:r w:rsidRPr="00D94146">
        <w:rPr>
          <w:rFonts w:ascii="Arial" w:hAnsi="Arial" w:cs="Arial"/>
          <w:sz w:val="20"/>
          <w:szCs w:val="20"/>
        </w:rPr>
        <w:t>atzinumu par Būvobjekta gatavību pieņemšanai ekspluatācijā saņemšan</w:t>
      </w:r>
      <w:r>
        <w:rPr>
          <w:rFonts w:ascii="Arial" w:hAnsi="Arial" w:cs="Arial"/>
          <w:sz w:val="20"/>
          <w:szCs w:val="20"/>
        </w:rPr>
        <w:t>ai</w:t>
      </w:r>
      <w:r w:rsidRPr="00D94146">
        <w:rPr>
          <w:rFonts w:ascii="Arial" w:hAnsi="Arial" w:cs="Arial"/>
          <w:sz w:val="20"/>
          <w:szCs w:val="20"/>
        </w:rPr>
        <w:t>.</w:t>
      </w:r>
    </w:p>
    <w:p w14:paraId="3AA06345" w14:textId="77777777" w:rsidR="00D61929" w:rsidRPr="002551DD" w:rsidRDefault="00D61929" w:rsidP="000E59BC">
      <w:pPr>
        <w:numPr>
          <w:ilvl w:val="1"/>
          <w:numId w:val="35"/>
        </w:numPr>
        <w:tabs>
          <w:tab w:val="clear" w:pos="1440"/>
        </w:tabs>
        <w:ind w:left="540" w:hanging="540"/>
        <w:jc w:val="both"/>
        <w:rPr>
          <w:rFonts w:ascii="Arial" w:hAnsi="Arial" w:cs="Arial"/>
          <w:sz w:val="20"/>
          <w:szCs w:val="20"/>
        </w:rPr>
      </w:pPr>
      <w:r w:rsidRPr="002551DD">
        <w:rPr>
          <w:rFonts w:ascii="Arial" w:hAnsi="Arial" w:cs="Arial"/>
          <w:sz w:val="20"/>
          <w:szCs w:val="20"/>
        </w:rPr>
        <w:t>Ja Būvobjekta pieņemšanas ekspluatācijā valsts komisija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valsts komisija</w:t>
      </w:r>
      <w:r>
        <w:rPr>
          <w:rFonts w:ascii="Arial" w:hAnsi="Arial" w:cs="Arial"/>
          <w:sz w:val="20"/>
          <w:szCs w:val="20"/>
        </w:rPr>
        <w:t>s</w:t>
      </w:r>
      <w:r w:rsidRPr="002551DD">
        <w:rPr>
          <w:rFonts w:ascii="Arial" w:hAnsi="Arial" w:cs="Arial"/>
          <w:sz w:val="20"/>
          <w:szCs w:val="20"/>
        </w:rPr>
        <w:t xml:space="preserve"> konstatētos trūkumus. Pēc tam tiek veikta atkārtota Būves pieņemšana ekspluatācijā. Būvobjekta pieņemšanu ekspluatācijā apliecina Latvijas Republikas normatīvajos aktos noteiktā kārtībā sastādīts </w:t>
      </w:r>
      <w:proofErr w:type="gramStart"/>
      <w:r w:rsidRPr="002551DD">
        <w:rPr>
          <w:rFonts w:ascii="Arial" w:hAnsi="Arial" w:cs="Arial"/>
          <w:sz w:val="20"/>
          <w:szCs w:val="20"/>
        </w:rPr>
        <w:t>un</w:t>
      </w:r>
      <w:proofErr w:type="gramEnd"/>
      <w:r w:rsidRPr="002551DD">
        <w:rPr>
          <w:rFonts w:ascii="Arial" w:hAnsi="Arial" w:cs="Arial"/>
          <w:sz w:val="20"/>
          <w:szCs w:val="20"/>
        </w:rPr>
        <w:t xml:space="preserve"> parakstīts akts par būves pieņemšanu ekspluatācijā.</w:t>
      </w:r>
    </w:p>
    <w:p w14:paraId="360D2FD9" w14:textId="77777777" w:rsidR="00D61929" w:rsidRPr="002551DD" w:rsidRDefault="00D61929" w:rsidP="000E59BC">
      <w:pPr>
        <w:numPr>
          <w:ilvl w:val="1"/>
          <w:numId w:val="35"/>
        </w:numPr>
        <w:tabs>
          <w:tab w:val="clear" w:pos="1440"/>
        </w:tabs>
        <w:ind w:left="540" w:hanging="540"/>
        <w:jc w:val="both"/>
        <w:rPr>
          <w:rFonts w:ascii="Arial" w:hAnsi="Arial" w:cs="Arial"/>
          <w:sz w:val="20"/>
          <w:szCs w:val="20"/>
        </w:rPr>
      </w:pPr>
      <w:r w:rsidRPr="002551DD">
        <w:rPr>
          <w:rFonts w:ascii="Arial" w:hAnsi="Arial" w:cs="Arial"/>
          <w:sz w:val="20"/>
          <w:szCs w:val="20"/>
        </w:rPr>
        <w:t>Pēc Būvobjekta pieņemšanas ekspluatācijā (</w:t>
      </w:r>
      <w:proofErr w:type="gramStart"/>
      <w:r w:rsidRPr="002551DD">
        <w:rPr>
          <w:rFonts w:ascii="Arial" w:hAnsi="Arial" w:cs="Arial"/>
          <w:sz w:val="20"/>
          <w:szCs w:val="20"/>
        </w:rPr>
        <w:t>ja</w:t>
      </w:r>
      <w:proofErr w:type="gramEnd"/>
      <w:r w:rsidRPr="002551DD">
        <w:rPr>
          <w:rFonts w:ascii="Arial" w:hAnsi="Arial" w:cs="Arial"/>
          <w:sz w:val="20"/>
          <w:szCs w:val="20"/>
        </w:rPr>
        <w:t xml:space="preserve"> saskaņā ar Latvijas Republikas normatīvo aktu prasībām Būvobjekts ir jāpieņem ekspluatācijā) Pasūtītājs pieņem Būv</w:t>
      </w:r>
      <w:r>
        <w:rPr>
          <w:rFonts w:ascii="Arial" w:hAnsi="Arial" w:cs="Arial"/>
          <w:sz w:val="20"/>
          <w:szCs w:val="20"/>
        </w:rPr>
        <w:t>objektu</w:t>
      </w:r>
      <w:r w:rsidRPr="002551DD">
        <w:rPr>
          <w:rFonts w:ascii="Arial" w:hAnsi="Arial" w:cs="Arial"/>
          <w:sz w:val="20"/>
          <w:szCs w:val="20"/>
        </w:rPr>
        <w:t>, Pasūtītājam un Izpildītājam parakstot Būv</w:t>
      </w:r>
      <w:r>
        <w:rPr>
          <w:rFonts w:ascii="Arial" w:hAnsi="Arial" w:cs="Arial"/>
          <w:sz w:val="20"/>
          <w:szCs w:val="20"/>
        </w:rPr>
        <w:t>objekta</w:t>
      </w:r>
      <w:r w:rsidRPr="002551DD">
        <w:rPr>
          <w:rFonts w:ascii="Arial" w:hAnsi="Arial" w:cs="Arial"/>
          <w:sz w:val="20"/>
          <w:szCs w:val="20"/>
        </w:rPr>
        <w:t xml:space="preserve"> nodošanas - pieņemšanas aktu. </w:t>
      </w:r>
    </w:p>
    <w:p w14:paraId="32F1733F" w14:textId="77777777" w:rsidR="00D61929" w:rsidRDefault="00D61929" w:rsidP="000E59BC">
      <w:pPr>
        <w:numPr>
          <w:ilvl w:val="1"/>
          <w:numId w:val="35"/>
        </w:numPr>
        <w:tabs>
          <w:tab w:val="clear" w:pos="1440"/>
        </w:tabs>
        <w:ind w:left="540" w:hanging="540"/>
        <w:jc w:val="both"/>
        <w:rPr>
          <w:rFonts w:ascii="Arial" w:hAnsi="Arial" w:cs="Arial"/>
          <w:sz w:val="20"/>
          <w:szCs w:val="20"/>
        </w:rPr>
      </w:pPr>
      <w:r w:rsidRPr="00D94146">
        <w:rPr>
          <w:rFonts w:ascii="Arial" w:hAnsi="Arial" w:cs="Arial"/>
          <w:sz w:val="20"/>
          <w:szCs w:val="20"/>
        </w:rPr>
        <w:t xml:space="preserve">Izpildītājs pirms Būvobjekta nodošanas-pieņemšanas akta parakstīšanas atbrīvo Būvobjektu </w:t>
      </w:r>
      <w:proofErr w:type="gramStart"/>
      <w:r w:rsidRPr="00D94146">
        <w:rPr>
          <w:rFonts w:ascii="Arial" w:hAnsi="Arial" w:cs="Arial"/>
          <w:sz w:val="20"/>
          <w:szCs w:val="20"/>
        </w:rPr>
        <w:t>un</w:t>
      </w:r>
      <w:proofErr w:type="gramEnd"/>
      <w:r w:rsidRPr="00D94146">
        <w:rPr>
          <w:rFonts w:ascii="Arial" w:hAnsi="Arial" w:cs="Arial"/>
          <w:sz w:val="20"/>
          <w:szCs w:val="20"/>
        </w:rPr>
        <w:t xml:space="preserve"> būvlaukumu, tostarp izved būvgružus</w:t>
      </w:r>
      <w:r>
        <w:rPr>
          <w:rFonts w:ascii="Arial" w:hAnsi="Arial" w:cs="Arial"/>
          <w:sz w:val="20"/>
          <w:szCs w:val="20"/>
        </w:rPr>
        <w:t>.</w:t>
      </w:r>
    </w:p>
    <w:p w14:paraId="73DF0270" w14:textId="77777777" w:rsidR="00D61929" w:rsidRPr="00561FDE" w:rsidRDefault="00D61929" w:rsidP="000E59BC">
      <w:pPr>
        <w:numPr>
          <w:ilvl w:val="1"/>
          <w:numId w:val="35"/>
        </w:numPr>
        <w:tabs>
          <w:tab w:val="clear" w:pos="1440"/>
        </w:tabs>
        <w:ind w:left="540" w:hanging="540"/>
        <w:jc w:val="both"/>
        <w:rPr>
          <w:rFonts w:ascii="Arial" w:hAnsi="Arial" w:cs="Arial"/>
          <w:sz w:val="20"/>
          <w:szCs w:val="20"/>
        </w:rPr>
      </w:pPr>
      <w:r w:rsidRPr="00561FDE">
        <w:rPr>
          <w:rFonts w:ascii="Arial" w:hAnsi="Arial" w:cs="Arial"/>
          <w:sz w:val="20"/>
          <w:szCs w:val="20"/>
        </w:rPr>
        <w:t>Akta par Būvobjekta pieņemšanu ekspluatācijā, kā arī Būv</w:t>
      </w:r>
      <w:r>
        <w:rPr>
          <w:rFonts w:ascii="Arial" w:hAnsi="Arial" w:cs="Arial"/>
          <w:sz w:val="20"/>
          <w:szCs w:val="20"/>
        </w:rPr>
        <w:t>objekta</w:t>
      </w:r>
      <w:r w:rsidRPr="00561FDE">
        <w:rPr>
          <w:rFonts w:ascii="Arial" w:hAnsi="Arial" w:cs="Arial"/>
          <w:sz w:val="20"/>
          <w:szCs w:val="20"/>
        </w:rPr>
        <w:t xml:space="preserve"> pieņemšana</w:t>
      </w:r>
      <w:r>
        <w:rPr>
          <w:rFonts w:ascii="Arial" w:hAnsi="Arial" w:cs="Arial"/>
          <w:sz w:val="20"/>
          <w:szCs w:val="20"/>
        </w:rPr>
        <w:t xml:space="preserve"> </w:t>
      </w:r>
      <w:r w:rsidRPr="00561FDE">
        <w:rPr>
          <w:rFonts w:ascii="Arial" w:hAnsi="Arial" w:cs="Arial"/>
          <w:sz w:val="20"/>
          <w:szCs w:val="20"/>
        </w:rPr>
        <w:t>neatbrīvo Izpildītāju no atbildības par Būv</w:t>
      </w:r>
      <w:r>
        <w:rPr>
          <w:rFonts w:ascii="Arial" w:hAnsi="Arial" w:cs="Arial"/>
          <w:sz w:val="20"/>
          <w:szCs w:val="20"/>
        </w:rPr>
        <w:t>objekta</w:t>
      </w:r>
      <w:r w:rsidRPr="00561FDE">
        <w:rPr>
          <w:rFonts w:ascii="Arial" w:hAnsi="Arial" w:cs="Arial"/>
          <w:sz w:val="20"/>
          <w:szCs w:val="20"/>
        </w:rPr>
        <w:t xml:space="preserve"> defektiem, kuri atklājas pēc Būvobjekta pieņemšanas.</w:t>
      </w:r>
    </w:p>
    <w:p w14:paraId="4D6D78A0" w14:textId="77777777" w:rsidR="00D61929" w:rsidRPr="00561FDE" w:rsidRDefault="00D61929" w:rsidP="00D61929">
      <w:pPr>
        <w:spacing w:after="120"/>
        <w:ind w:left="360"/>
        <w:jc w:val="both"/>
        <w:rPr>
          <w:rFonts w:ascii="Arial" w:hAnsi="Arial" w:cs="Arial"/>
          <w:sz w:val="20"/>
          <w:szCs w:val="20"/>
        </w:rPr>
      </w:pPr>
    </w:p>
    <w:p w14:paraId="7BB9685D" w14:textId="77777777" w:rsidR="00D61929" w:rsidRPr="00E44C43" w:rsidRDefault="00D61929" w:rsidP="000E59BC">
      <w:pPr>
        <w:numPr>
          <w:ilvl w:val="0"/>
          <w:numId w:val="34"/>
        </w:numPr>
        <w:tabs>
          <w:tab w:val="num" w:pos="360"/>
        </w:tabs>
        <w:jc w:val="center"/>
        <w:rPr>
          <w:rFonts w:ascii="Arial" w:hAnsi="Arial" w:cs="Arial"/>
          <w:b/>
          <w:iCs/>
          <w:sz w:val="20"/>
          <w:szCs w:val="20"/>
        </w:rPr>
      </w:pPr>
      <w:bookmarkStart w:id="124" w:name="_Toc48377884"/>
      <w:bookmarkStart w:id="125" w:name="_Toc89853616"/>
      <w:bookmarkStart w:id="126" w:name="_Toc90174193"/>
      <w:r w:rsidRPr="00E44C43">
        <w:rPr>
          <w:rFonts w:ascii="Arial" w:hAnsi="Arial" w:cs="Arial"/>
          <w:b/>
          <w:iCs/>
          <w:sz w:val="20"/>
          <w:szCs w:val="20"/>
        </w:rPr>
        <w:t>Līguma summa un norēķinu kārtība</w:t>
      </w:r>
    </w:p>
    <w:bookmarkEnd w:id="124"/>
    <w:bookmarkEnd w:id="125"/>
    <w:bookmarkEnd w:id="126"/>
    <w:p w14:paraId="12E5BA9D" w14:textId="77777777" w:rsidR="00D61929" w:rsidRPr="00561FDE" w:rsidRDefault="00D61929" w:rsidP="00D61929">
      <w:pPr>
        <w:rPr>
          <w:rFonts w:ascii="Arial" w:hAnsi="Arial" w:cs="Arial"/>
          <w:sz w:val="20"/>
          <w:szCs w:val="20"/>
        </w:rPr>
      </w:pPr>
    </w:p>
    <w:p w14:paraId="1234D235" w14:textId="77777777" w:rsidR="00D61929" w:rsidRPr="00E61213" w:rsidRDefault="00D61929" w:rsidP="000E59BC">
      <w:pPr>
        <w:pStyle w:val="ListParagraph"/>
        <w:numPr>
          <w:ilvl w:val="0"/>
          <w:numId w:val="36"/>
        </w:numPr>
        <w:tabs>
          <w:tab w:val="num" w:pos="360"/>
          <w:tab w:val="num" w:pos="840"/>
        </w:tabs>
        <w:jc w:val="both"/>
        <w:rPr>
          <w:rFonts w:ascii="Arial" w:hAnsi="Arial" w:cs="Arial"/>
          <w:vanish/>
          <w:sz w:val="20"/>
          <w:szCs w:val="20"/>
        </w:rPr>
      </w:pPr>
    </w:p>
    <w:p w14:paraId="0F710570" w14:textId="77777777" w:rsidR="00D61929" w:rsidRPr="0046004F" w:rsidRDefault="00D61929" w:rsidP="008A540F">
      <w:pPr>
        <w:pStyle w:val="ListParagraph"/>
        <w:numPr>
          <w:ilvl w:val="0"/>
          <w:numId w:val="37"/>
        </w:numPr>
        <w:ind w:left="567" w:hanging="567"/>
        <w:jc w:val="both"/>
        <w:rPr>
          <w:rFonts w:ascii="Arial" w:hAnsi="Arial" w:cs="Arial"/>
          <w:sz w:val="20"/>
          <w:szCs w:val="20"/>
        </w:rPr>
      </w:pPr>
      <w:r w:rsidRPr="0046004F">
        <w:rPr>
          <w:rFonts w:ascii="Arial" w:hAnsi="Arial" w:cs="Arial"/>
          <w:sz w:val="20"/>
          <w:szCs w:val="20"/>
        </w:rPr>
        <w:t xml:space="preserve">Līguma summa ir </w:t>
      </w:r>
      <w:r w:rsidRPr="004B303B">
        <w:rPr>
          <w:rFonts w:ascii="Arial" w:hAnsi="Arial" w:cs="Arial"/>
          <w:sz w:val="20"/>
          <w:szCs w:val="20"/>
          <w:highlight w:val="lightGray"/>
        </w:rPr>
        <w:t>&lt;summa ar cipariem&gt;</w:t>
      </w:r>
      <w:r w:rsidRPr="0046004F">
        <w:rPr>
          <w:rFonts w:ascii="Arial" w:hAnsi="Arial" w:cs="Arial"/>
          <w:sz w:val="20"/>
          <w:szCs w:val="20"/>
        </w:rPr>
        <w:t xml:space="preserve"> (</w:t>
      </w:r>
      <w:r w:rsidRPr="004B303B">
        <w:rPr>
          <w:rFonts w:ascii="Arial" w:hAnsi="Arial" w:cs="Arial"/>
          <w:sz w:val="20"/>
          <w:szCs w:val="20"/>
          <w:highlight w:val="lightGray"/>
        </w:rPr>
        <w:t>&lt;summa ar vārdiem&gt;</w:t>
      </w:r>
      <w:r w:rsidRPr="0046004F">
        <w:rPr>
          <w:rFonts w:ascii="Arial" w:hAnsi="Arial" w:cs="Arial"/>
          <w:sz w:val="20"/>
          <w:szCs w:val="20"/>
        </w:rPr>
        <w:t xml:space="preserve">), PVN </w:t>
      </w:r>
      <w:r w:rsidRPr="004B303B">
        <w:rPr>
          <w:rFonts w:ascii="Arial" w:hAnsi="Arial" w:cs="Arial"/>
          <w:sz w:val="20"/>
          <w:szCs w:val="20"/>
          <w:highlight w:val="lightGray"/>
        </w:rPr>
        <w:t>&lt;procentu likme&gt;</w:t>
      </w:r>
      <w:r w:rsidRPr="0046004F">
        <w:rPr>
          <w:rFonts w:ascii="Arial" w:hAnsi="Arial" w:cs="Arial"/>
          <w:sz w:val="20"/>
          <w:szCs w:val="20"/>
        </w:rPr>
        <w:t xml:space="preserve">% ir </w:t>
      </w:r>
      <w:r w:rsidRPr="004B303B">
        <w:rPr>
          <w:rFonts w:ascii="Arial" w:hAnsi="Arial" w:cs="Arial"/>
          <w:sz w:val="20"/>
          <w:szCs w:val="20"/>
          <w:highlight w:val="lightGray"/>
        </w:rPr>
        <w:t>&lt;summa ar cipariem&gt;</w:t>
      </w:r>
      <w:r w:rsidRPr="0046004F">
        <w:rPr>
          <w:rFonts w:ascii="Arial" w:hAnsi="Arial" w:cs="Arial"/>
          <w:sz w:val="20"/>
          <w:szCs w:val="20"/>
        </w:rPr>
        <w:t xml:space="preserve"> (</w:t>
      </w:r>
      <w:r w:rsidRPr="004B303B">
        <w:rPr>
          <w:rFonts w:ascii="Arial" w:hAnsi="Arial" w:cs="Arial"/>
          <w:sz w:val="20"/>
          <w:szCs w:val="20"/>
          <w:highlight w:val="lightGray"/>
        </w:rPr>
        <w:t>&lt;summa ar vārdiem&gt;</w:t>
      </w:r>
      <w:r w:rsidRPr="0046004F">
        <w:rPr>
          <w:rFonts w:ascii="Arial" w:hAnsi="Arial" w:cs="Arial"/>
          <w:sz w:val="20"/>
          <w:szCs w:val="20"/>
        </w:rPr>
        <w:t xml:space="preserve">). Līguma kopējā summa ar PVN ir </w:t>
      </w:r>
      <w:r w:rsidRPr="004B303B">
        <w:rPr>
          <w:rFonts w:ascii="Arial" w:hAnsi="Arial" w:cs="Arial"/>
          <w:sz w:val="20"/>
          <w:szCs w:val="20"/>
          <w:highlight w:val="lightGray"/>
        </w:rPr>
        <w:t>&lt;summa ar cipariem&gt;</w:t>
      </w:r>
      <w:r w:rsidRPr="0046004F">
        <w:rPr>
          <w:rFonts w:ascii="Arial" w:hAnsi="Arial" w:cs="Arial"/>
          <w:sz w:val="20"/>
          <w:szCs w:val="20"/>
        </w:rPr>
        <w:t xml:space="preserve"> (</w:t>
      </w:r>
      <w:r w:rsidRPr="004B303B">
        <w:rPr>
          <w:rFonts w:ascii="Arial" w:hAnsi="Arial" w:cs="Arial"/>
          <w:sz w:val="20"/>
          <w:szCs w:val="20"/>
          <w:highlight w:val="lightGray"/>
        </w:rPr>
        <w:t>&lt;summa ar vārdiem&gt;</w:t>
      </w:r>
      <w:r w:rsidRPr="0046004F">
        <w:rPr>
          <w:rFonts w:ascii="Arial" w:hAnsi="Arial" w:cs="Arial"/>
          <w:sz w:val="20"/>
          <w:szCs w:val="20"/>
        </w:rPr>
        <w:t>).</w:t>
      </w:r>
    </w:p>
    <w:p w14:paraId="7DEA466B" w14:textId="77777777" w:rsidR="00D61929" w:rsidRPr="0046004F" w:rsidRDefault="00D61929" w:rsidP="008A540F">
      <w:pPr>
        <w:pStyle w:val="ListParagraph"/>
        <w:numPr>
          <w:ilvl w:val="0"/>
          <w:numId w:val="37"/>
        </w:numPr>
        <w:tabs>
          <w:tab w:val="num" w:pos="567"/>
        </w:tabs>
        <w:ind w:left="567" w:hanging="567"/>
        <w:jc w:val="both"/>
        <w:rPr>
          <w:rFonts w:ascii="Arial" w:hAnsi="Arial" w:cs="Arial"/>
          <w:sz w:val="20"/>
          <w:szCs w:val="20"/>
        </w:rPr>
      </w:pPr>
      <w:r w:rsidRPr="0046004F">
        <w:rPr>
          <w:rFonts w:ascii="Arial" w:hAnsi="Arial" w:cs="Arial"/>
          <w:sz w:val="20"/>
          <w:szCs w:val="20"/>
        </w:rPr>
        <w:t xml:space="preserve">Līguma kopējā summa atbilst Tāmei un tajā ietilpst visas ar Būvdarbiem un Līgumā noteikto prasību izpildi saistītās izmaksas.  </w:t>
      </w:r>
    </w:p>
    <w:p w14:paraId="1F9C6192" w14:textId="77777777" w:rsidR="00D61929" w:rsidRPr="0046004F" w:rsidRDefault="00D61929" w:rsidP="008A540F">
      <w:pPr>
        <w:pStyle w:val="ListParagraph"/>
        <w:numPr>
          <w:ilvl w:val="0"/>
          <w:numId w:val="37"/>
        </w:numPr>
        <w:ind w:left="567" w:hanging="567"/>
        <w:jc w:val="both"/>
        <w:rPr>
          <w:rFonts w:ascii="Arial" w:hAnsi="Arial" w:cs="Arial"/>
          <w:sz w:val="20"/>
          <w:szCs w:val="20"/>
        </w:rPr>
      </w:pPr>
      <w:r w:rsidRPr="0046004F">
        <w:rPr>
          <w:rFonts w:ascii="Arial" w:hAnsi="Arial" w:cs="Arial"/>
          <w:sz w:val="20"/>
          <w:szCs w:val="20"/>
        </w:rPr>
        <w:t>Tāmē noteiktās vienību cenas netiek mainītas. Līguma kopējā summa tiek koriģēta atbilstoši Būvdarbiem piemērojamo nodokļu izmaiņām.</w:t>
      </w:r>
    </w:p>
    <w:p w14:paraId="4D57EAB1" w14:textId="77777777" w:rsidR="00D61929" w:rsidRPr="0046004F" w:rsidRDefault="00D61929" w:rsidP="008A540F">
      <w:pPr>
        <w:pStyle w:val="ListParagraph"/>
        <w:numPr>
          <w:ilvl w:val="0"/>
          <w:numId w:val="37"/>
        </w:numPr>
        <w:ind w:left="567" w:hanging="567"/>
        <w:jc w:val="both"/>
        <w:rPr>
          <w:rFonts w:ascii="Arial" w:hAnsi="Arial" w:cs="Arial"/>
          <w:sz w:val="20"/>
          <w:szCs w:val="20"/>
        </w:rPr>
      </w:pPr>
      <w:r w:rsidRPr="0046004F">
        <w:rPr>
          <w:rFonts w:ascii="Arial" w:hAnsi="Arial" w:cs="Arial"/>
          <w:sz w:val="20"/>
          <w:szCs w:val="20"/>
        </w:rPr>
        <w:lastRenderedPageBreak/>
        <w:t>Pasūtītājs veic samaksu, pārskaitot attiecīgo naudas summu uz Izpildītāja norādīto bankas kontu, šādā kārtībā:</w:t>
      </w:r>
    </w:p>
    <w:p w14:paraId="5229B4AF" w14:textId="64211E23" w:rsidR="006A5FF7" w:rsidRPr="006A5FF7" w:rsidRDefault="00D61929" w:rsidP="008A540F">
      <w:pPr>
        <w:pStyle w:val="ListParagraph"/>
        <w:numPr>
          <w:ilvl w:val="1"/>
          <w:numId w:val="38"/>
        </w:numPr>
        <w:ind w:left="1276" w:hanging="586"/>
        <w:jc w:val="both"/>
        <w:rPr>
          <w:rFonts w:ascii="Arial" w:hAnsi="Arial" w:cs="Arial"/>
          <w:sz w:val="20"/>
          <w:szCs w:val="20"/>
        </w:rPr>
      </w:pPr>
      <w:r w:rsidRPr="007C6CF9">
        <w:rPr>
          <w:rFonts w:ascii="Arial" w:hAnsi="Arial" w:cs="Arial"/>
          <w:sz w:val="20"/>
          <w:szCs w:val="20"/>
        </w:rPr>
        <w:t>ikmēneša maksājums par kārtējā mēnesī faktiski veiktajiem Būvdarbiem</w:t>
      </w:r>
      <w:r w:rsidR="006A5FF7">
        <w:rPr>
          <w:rFonts w:ascii="Arial" w:hAnsi="Arial" w:cs="Arial"/>
          <w:sz w:val="20"/>
          <w:szCs w:val="20"/>
        </w:rPr>
        <w:t>, no šīs summas ieturot 10%</w:t>
      </w:r>
      <w:r w:rsidRPr="007C6CF9">
        <w:rPr>
          <w:rFonts w:ascii="Arial" w:hAnsi="Arial" w:cs="Arial"/>
          <w:sz w:val="20"/>
          <w:szCs w:val="20"/>
        </w:rPr>
        <w:t xml:space="preserve"> – 20 (divdesmit) darbdienu laikā no atbilstoša maksājuma pieprasījuma (rēķina) saņemšanas dienas, pamatojoties uz Pasūtītāja un Izpildītāja </w:t>
      </w:r>
      <w:r w:rsidRPr="007C6CF9">
        <w:rPr>
          <w:rFonts w:ascii="Arial" w:hAnsi="Arial" w:cs="Arial"/>
          <w:bCs/>
          <w:sz w:val="20"/>
          <w:szCs w:val="20"/>
        </w:rPr>
        <w:t>parakst</w:t>
      </w:r>
      <w:r w:rsidRPr="007C6CF9">
        <w:rPr>
          <w:rFonts w:ascii="Arial" w:hAnsi="Arial" w:cs="Arial"/>
          <w:sz w:val="20"/>
          <w:szCs w:val="20"/>
        </w:rPr>
        <w:t>ītajiem Būvdarbu nodošanas-pieņemšanas aktiem;</w:t>
      </w:r>
    </w:p>
    <w:p w14:paraId="3D23D69E" w14:textId="3A6F46DF" w:rsidR="006A5FF7" w:rsidRDefault="006A5FF7" w:rsidP="008A540F">
      <w:pPr>
        <w:pStyle w:val="ListParagraph"/>
        <w:numPr>
          <w:ilvl w:val="1"/>
          <w:numId w:val="38"/>
        </w:numPr>
        <w:ind w:left="1276" w:hanging="586"/>
        <w:jc w:val="both"/>
        <w:rPr>
          <w:rFonts w:ascii="Arial" w:hAnsi="Arial" w:cs="Arial"/>
          <w:sz w:val="20"/>
          <w:szCs w:val="20"/>
        </w:rPr>
      </w:pPr>
      <w:r>
        <w:rPr>
          <w:rFonts w:ascii="Arial" w:hAnsi="Arial" w:cs="Arial"/>
          <w:sz w:val="20"/>
          <w:szCs w:val="20"/>
        </w:rPr>
        <w:t>Ietu</w:t>
      </w:r>
      <w:r w:rsidR="00CA7EA4">
        <w:rPr>
          <w:rFonts w:ascii="Arial" w:hAnsi="Arial" w:cs="Arial"/>
          <w:sz w:val="20"/>
          <w:szCs w:val="20"/>
        </w:rPr>
        <w:t xml:space="preserve">rējuma summa tiek izmaksāta </w:t>
      </w:r>
      <w:r w:rsidR="00CA7EA4" w:rsidRPr="007C6CF9">
        <w:rPr>
          <w:rFonts w:ascii="Arial" w:hAnsi="Arial" w:cs="Arial"/>
          <w:sz w:val="20"/>
          <w:szCs w:val="20"/>
        </w:rPr>
        <w:t xml:space="preserve">20 (divdesmit) darbdienu laikā </w:t>
      </w:r>
      <w:r w:rsidR="00931A35">
        <w:rPr>
          <w:rFonts w:ascii="Arial" w:hAnsi="Arial" w:cs="Arial"/>
          <w:sz w:val="20"/>
          <w:szCs w:val="20"/>
        </w:rPr>
        <w:t xml:space="preserve">pēc Būvobjekta nodošanas ekspluatācijā un </w:t>
      </w:r>
      <w:r w:rsidR="00CA7EA4" w:rsidRPr="007C6CF9">
        <w:rPr>
          <w:rFonts w:ascii="Arial" w:hAnsi="Arial" w:cs="Arial"/>
          <w:sz w:val="20"/>
          <w:szCs w:val="20"/>
        </w:rPr>
        <w:t>atbilstoša maksājuma pieprasījuma (rēķina) saņemšanas dienas</w:t>
      </w:r>
      <w:r w:rsidR="00931A35">
        <w:rPr>
          <w:rFonts w:ascii="Arial" w:hAnsi="Arial" w:cs="Arial"/>
          <w:sz w:val="20"/>
          <w:szCs w:val="20"/>
        </w:rPr>
        <w:t>.</w:t>
      </w:r>
    </w:p>
    <w:p w14:paraId="6775ACC5" w14:textId="77777777" w:rsidR="00D61929" w:rsidRPr="007C6CF9" w:rsidRDefault="00D61929" w:rsidP="00D61929">
      <w:pPr>
        <w:pStyle w:val="BodyText2"/>
        <w:keepNext/>
        <w:ind w:left="720" w:hanging="720"/>
        <w:rPr>
          <w:rFonts w:ascii="Arial" w:hAnsi="Arial" w:cs="Arial"/>
          <w:dstrike/>
        </w:rPr>
      </w:pPr>
    </w:p>
    <w:p w14:paraId="5D3D21C5" w14:textId="77777777" w:rsidR="00D61929" w:rsidRPr="00A93778" w:rsidRDefault="00D61929" w:rsidP="00D61929">
      <w:pPr>
        <w:tabs>
          <w:tab w:val="num" w:pos="360"/>
          <w:tab w:val="num" w:pos="840"/>
        </w:tabs>
        <w:ind w:hanging="360"/>
        <w:jc w:val="both"/>
        <w:rPr>
          <w:rFonts w:ascii="Arial" w:hAnsi="Arial" w:cs="Arial"/>
          <w:sz w:val="20"/>
          <w:szCs w:val="20"/>
          <w:lang w:val="lv-LV"/>
        </w:rPr>
      </w:pPr>
    </w:p>
    <w:p w14:paraId="0D4577D5" w14:textId="4F1D1934" w:rsidR="00D61929" w:rsidRPr="00E44C43" w:rsidRDefault="00D61929" w:rsidP="008A540F">
      <w:pPr>
        <w:numPr>
          <w:ilvl w:val="0"/>
          <w:numId w:val="47"/>
        </w:numPr>
        <w:jc w:val="center"/>
        <w:rPr>
          <w:rFonts w:ascii="Arial" w:hAnsi="Arial" w:cs="Arial"/>
          <w:b/>
          <w:iCs/>
          <w:sz w:val="20"/>
          <w:szCs w:val="20"/>
        </w:rPr>
      </w:pPr>
      <w:r w:rsidRPr="00E44C43">
        <w:rPr>
          <w:rFonts w:ascii="Arial" w:hAnsi="Arial" w:cs="Arial"/>
          <w:b/>
          <w:iCs/>
          <w:sz w:val="20"/>
          <w:szCs w:val="20"/>
        </w:rPr>
        <w:t>Pušu tiesības, pienākumi</w:t>
      </w:r>
      <w:r w:rsidR="00E44C43">
        <w:rPr>
          <w:rFonts w:ascii="Arial" w:hAnsi="Arial" w:cs="Arial"/>
          <w:b/>
          <w:iCs/>
          <w:sz w:val="20"/>
          <w:szCs w:val="20"/>
        </w:rPr>
        <w:t xml:space="preserve"> </w:t>
      </w:r>
      <w:r w:rsidRPr="00E44C43">
        <w:rPr>
          <w:rFonts w:ascii="Arial" w:hAnsi="Arial" w:cs="Arial"/>
          <w:b/>
          <w:iCs/>
          <w:sz w:val="20"/>
          <w:szCs w:val="20"/>
        </w:rPr>
        <w:t>un atbildība</w:t>
      </w:r>
    </w:p>
    <w:p w14:paraId="3D12E41F" w14:textId="77777777" w:rsidR="00D61929" w:rsidRPr="00561FDE" w:rsidRDefault="00D61929" w:rsidP="00D61929">
      <w:pPr>
        <w:rPr>
          <w:rFonts w:ascii="Arial" w:hAnsi="Arial" w:cs="Arial"/>
          <w:sz w:val="20"/>
          <w:szCs w:val="20"/>
        </w:rPr>
      </w:pPr>
    </w:p>
    <w:p w14:paraId="41CD2847" w14:textId="77777777" w:rsidR="00931A35" w:rsidRDefault="00D61929" w:rsidP="008A540F">
      <w:pPr>
        <w:pStyle w:val="ListParagraph"/>
        <w:numPr>
          <w:ilvl w:val="0"/>
          <w:numId w:val="37"/>
        </w:numPr>
        <w:ind w:left="709" w:hanging="567"/>
        <w:jc w:val="both"/>
        <w:rPr>
          <w:rFonts w:ascii="Arial" w:hAnsi="Arial" w:cs="Arial"/>
          <w:sz w:val="20"/>
          <w:szCs w:val="20"/>
        </w:rPr>
      </w:pPr>
      <w:r w:rsidRPr="0046004F">
        <w:rPr>
          <w:rFonts w:ascii="Arial" w:hAnsi="Arial" w:cs="Arial"/>
          <w:sz w:val="20"/>
          <w:szCs w:val="20"/>
        </w:rPr>
        <w:t xml:space="preserve">Izpildītājs: </w:t>
      </w:r>
    </w:p>
    <w:p w14:paraId="5728F197" w14:textId="77777777" w:rsidR="00931A35" w:rsidRDefault="00D61929" w:rsidP="008A540F">
      <w:pPr>
        <w:pStyle w:val="ListParagraph"/>
        <w:numPr>
          <w:ilvl w:val="1"/>
          <w:numId w:val="48"/>
        </w:numPr>
        <w:ind w:left="1276" w:hanging="567"/>
        <w:jc w:val="both"/>
        <w:rPr>
          <w:rFonts w:ascii="Arial" w:hAnsi="Arial" w:cs="Arial"/>
          <w:sz w:val="20"/>
          <w:szCs w:val="20"/>
        </w:rPr>
      </w:pPr>
      <w:r w:rsidRPr="00931A35">
        <w:rPr>
          <w:rFonts w:ascii="Arial" w:hAnsi="Arial" w:cs="Arial"/>
          <w:sz w:val="20"/>
          <w:szCs w:val="20"/>
        </w:rPr>
        <w:t>ir atbildīgs, lai, veicot Būvdarbus, tiktu ievērotas Latvijas Republikas būvnormatīvu un citu Latvijas Republikas normatīvo tiesību aktu prasības, tostarp darba drošības, ugunsdrošības, satiksmes drošības prasības;</w:t>
      </w:r>
    </w:p>
    <w:p w14:paraId="591680A8" w14:textId="58C923F1" w:rsidR="00D61929" w:rsidRPr="00931A35" w:rsidRDefault="00D61929" w:rsidP="008A540F">
      <w:pPr>
        <w:pStyle w:val="ListParagraph"/>
        <w:numPr>
          <w:ilvl w:val="1"/>
          <w:numId w:val="48"/>
        </w:numPr>
        <w:ind w:left="1276" w:hanging="586"/>
        <w:jc w:val="both"/>
        <w:rPr>
          <w:rFonts w:ascii="Arial" w:hAnsi="Arial" w:cs="Arial"/>
          <w:sz w:val="20"/>
          <w:szCs w:val="20"/>
        </w:rPr>
      </w:pPr>
      <w:r w:rsidRPr="00931A35">
        <w:rPr>
          <w:rFonts w:ascii="Arial" w:hAnsi="Arial" w:cs="Arial"/>
          <w:sz w:val="20"/>
          <w:szCs w:val="20"/>
        </w:rPr>
        <w:t>ir atbildīgs par Būvobjektā trešajām personām nodarīto zaudējumu atlīdzību, izņemot gadījumus, ja zaudējumi ir radušies Pasūtītāja vainas dēļ;</w:t>
      </w:r>
    </w:p>
    <w:p w14:paraId="4F52890B" w14:textId="77777777" w:rsidR="00D61929" w:rsidRPr="0046004F" w:rsidRDefault="00D61929" w:rsidP="008A540F">
      <w:pPr>
        <w:pStyle w:val="ListParagraph"/>
        <w:numPr>
          <w:ilvl w:val="1"/>
          <w:numId w:val="48"/>
        </w:numPr>
        <w:ind w:left="1276" w:hanging="586"/>
        <w:jc w:val="both"/>
        <w:rPr>
          <w:rFonts w:ascii="Arial" w:hAnsi="Arial" w:cs="Arial"/>
          <w:sz w:val="20"/>
          <w:szCs w:val="20"/>
        </w:rPr>
      </w:pPr>
      <w:r w:rsidRPr="0046004F">
        <w:rPr>
          <w:rFonts w:ascii="Arial" w:hAnsi="Arial" w:cs="Arial"/>
          <w:sz w:val="20"/>
          <w:szCs w:val="20"/>
        </w:rPr>
        <w:t>līdz Būvobjekta nodošanas-pieņemšanas akta parakstīšanai uzņemas visus ar Būvobjektu, Būvdarbu, materiālu un iekārtu saistītos riskus;</w:t>
      </w:r>
    </w:p>
    <w:p w14:paraId="2C6046EF" w14:textId="77777777" w:rsidR="00D61929" w:rsidRPr="0046004F" w:rsidRDefault="00D61929" w:rsidP="008A540F">
      <w:pPr>
        <w:pStyle w:val="ListParagraph"/>
        <w:numPr>
          <w:ilvl w:val="1"/>
          <w:numId w:val="48"/>
        </w:numPr>
        <w:ind w:left="1276" w:hanging="586"/>
        <w:jc w:val="both"/>
        <w:rPr>
          <w:rFonts w:ascii="Arial" w:hAnsi="Arial" w:cs="Arial"/>
          <w:sz w:val="20"/>
          <w:szCs w:val="20"/>
        </w:rPr>
      </w:pPr>
      <w:r w:rsidRPr="0046004F">
        <w:rPr>
          <w:rFonts w:ascii="Arial" w:hAnsi="Arial" w:cs="Arial"/>
          <w:sz w:val="20"/>
          <w:szCs w:val="20"/>
        </w:rPr>
        <w:t>ievēro un pilda Pasūtītāja likumīgās prasības;</w:t>
      </w:r>
    </w:p>
    <w:p w14:paraId="048E13CC" w14:textId="77777777" w:rsidR="00D61929" w:rsidRPr="0046004F" w:rsidRDefault="00D61929" w:rsidP="008A540F">
      <w:pPr>
        <w:pStyle w:val="ListParagraph"/>
        <w:numPr>
          <w:ilvl w:val="1"/>
          <w:numId w:val="48"/>
        </w:numPr>
        <w:ind w:left="1276" w:hanging="586"/>
        <w:jc w:val="both"/>
        <w:rPr>
          <w:rFonts w:ascii="Arial" w:hAnsi="Arial" w:cs="Arial"/>
          <w:sz w:val="20"/>
          <w:szCs w:val="20"/>
        </w:rPr>
      </w:pPr>
      <w:r w:rsidRPr="0046004F">
        <w:rPr>
          <w:rFonts w:ascii="Arial" w:hAnsi="Arial" w:cs="Arial"/>
          <w:sz w:val="20"/>
          <w:szCs w:val="20"/>
        </w:rPr>
        <w:t xml:space="preserve">nodrošina pārstāvju piedalīšanos ar Līguma izpildi saistītajās sanāksmēs. </w:t>
      </w:r>
    </w:p>
    <w:p w14:paraId="599A2BD6" w14:textId="77777777" w:rsidR="00D61929" w:rsidRPr="00561FDE" w:rsidRDefault="00D61929" w:rsidP="008A540F">
      <w:pPr>
        <w:pStyle w:val="ListParagraph"/>
        <w:numPr>
          <w:ilvl w:val="0"/>
          <w:numId w:val="37"/>
        </w:numPr>
        <w:ind w:left="709" w:hanging="567"/>
        <w:jc w:val="both"/>
        <w:rPr>
          <w:rFonts w:ascii="Arial" w:hAnsi="Arial" w:cs="Arial"/>
          <w:sz w:val="20"/>
          <w:szCs w:val="20"/>
        </w:rPr>
      </w:pPr>
      <w:r w:rsidRPr="00561FDE">
        <w:rPr>
          <w:rFonts w:ascii="Arial" w:hAnsi="Arial" w:cs="Arial"/>
          <w:sz w:val="20"/>
          <w:szCs w:val="20"/>
        </w:rPr>
        <w:t>Pasūtītājs:</w:t>
      </w:r>
    </w:p>
    <w:p w14:paraId="0A908976" w14:textId="77777777" w:rsidR="00D61929" w:rsidRPr="00561FDE" w:rsidRDefault="00D61929" w:rsidP="008A540F">
      <w:pPr>
        <w:pStyle w:val="Numeracija"/>
        <w:numPr>
          <w:ilvl w:val="1"/>
          <w:numId w:val="49"/>
        </w:numPr>
        <w:ind w:left="1276" w:hanging="567"/>
        <w:rPr>
          <w:rFonts w:ascii="Arial" w:hAnsi="Arial" w:cs="Arial"/>
          <w:sz w:val="20"/>
          <w:szCs w:val="20"/>
          <w:lang w:val="lv-LV"/>
        </w:rPr>
      </w:pPr>
      <w:r w:rsidRPr="00561FDE">
        <w:rPr>
          <w:rFonts w:ascii="Arial" w:hAnsi="Arial" w:cs="Arial"/>
          <w:sz w:val="20"/>
          <w:szCs w:val="20"/>
          <w:lang w:val="lv-LV"/>
        </w:rPr>
        <w:t>vei</w:t>
      </w:r>
      <w:r>
        <w:rPr>
          <w:rFonts w:ascii="Arial" w:hAnsi="Arial" w:cs="Arial"/>
          <w:sz w:val="20"/>
          <w:szCs w:val="20"/>
          <w:lang w:val="lv-LV"/>
        </w:rPr>
        <w:t>c</w:t>
      </w:r>
      <w:r w:rsidRPr="00561FDE">
        <w:rPr>
          <w:rFonts w:ascii="Arial" w:hAnsi="Arial" w:cs="Arial"/>
          <w:sz w:val="20"/>
          <w:szCs w:val="20"/>
          <w:lang w:val="lv-LV"/>
        </w:rPr>
        <w:t xml:space="preserve"> samaksu Līgumā noteiktajā kārtībā;</w:t>
      </w:r>
    </w:p>
    <w:p w14:paraId="65F629BD" w14:textId="77777777" w:rsidR="00D61929" w:rsidRPr="00561FDE" w:rsidRDefault="00D61929" w:rsidP="008A540F">
      <w:pPr>
        <w:pStyle w:val="Numeracija"/>
        <w:numPr>
          <w:ilvl w:val="1"/>
          <w:numId w:val="49"/>
        </w:numPr>
        <w:ind w:left="1276" w:hanging="567"/>
        <w:rPr>
          <w:rFonts w:ascii="Arial" w:hAnsi="Arial" w:cs="Arial"/>
          <w:sz w:val="20"/>
          <w:szCs w:val="20"/>
          <w:lang w:val="lv-LV"/>
        </w:rPr>
      </w:pPr>
      <w:r w:rsidRPr="00561FDE">
        <w:rPr>
          <w:rFonts w:ascii="Arial" w:hAnsi="Arial" w:cs="Arial"/>
          <w:sz w:val="20"/>
          <w:szCs w:val="20"/>
          <w:lang w:val="lv-LV"/>
        </w:rPr>
        <w:t>savlaicīgi vei</w:t>
      </w:r>
      <w:r>
        <w:rPr>
          <w:rFonts w:ascii="Arial" w:hAnsi="Arial" w:cs="Arial"/>
          <w:sz w:val="20"/>
          <w:szCs w:val="20"/>
          <w:lang w:val="lv-LV"/>
        </w:rPr>
        <w:t>c</w:t>
      </w:r>
      <w:r w:rsidRPr="00561FDE">
        <w:rPr>
          <w:rFonts w:ascii="Arial" w:hAnsi="Arial" w:cs="Arial"/>
          <w:sz w:val="20"/>
          <w:szCs w:val="20"/>
          <w:lang w:val="lv-LV"/>
        </w:rPr>
        <w:t xml:space="preserve"> Izpildītāja veikto Būvdarbu pieņemšanu </w:t>
      </w:r>
      <w:r>
        <w:rPr>
          <w:rFonts w:ascii="Arial" w:hAnsi="Arial" w:cs="Arial"/>
          <w:sz w:val="20"/>
          <w:szCs w:val="20"/>
          <w:lang w:val="lv-LV"/>
        </w:rPr>
        <w:t>vai</w:t>
      </w:r>
      <w:r w:rsidRPr="00561FDE">
        <w:rPr>
          <w:rFonts w:ascii="Arial" w:hAnsi="Arial" w:cs="Arial"/>
          <w:sz w:val="20"/>
          <w:szCs w:val="20"/>
          <w:lang w:val="lv-LV"/>
        </w:rPr>
        <w:t xml:space="preserve"> snie</w:t>
      </w:r>
      <w:r>
        <w:rPr>
          <w:rFonts w:ascii="Arial" w:hAnsi="Arial" w:cs="Arial"/>
          <w:sz w:val="20"/>
          <w:szCs w:val="20"/>
          <w:lang w:val="lv-LV"/>
        </w:rPr>
        <w:t>dz motivētu atteikumu pieņemt Būvdarbus</w:t>
      </w:r>
      <w:r w:rsidRPr="00561FDE">
        <w:rPr>
          <w:rFonts w:ascii="Arial" w:hAnsi="Arial" w:cs="Arial"/>
          <w:sz w:val="20"/>
          <w:szCs w:val="20"/>
          <w:lang w:val="lv-LV"/>
        </w:rPr>
        <w:t>;</w:t>
      </w:r>
    </w:p>
    <w:p w14:paraId="2FAC2881" w14:textId="77777777" w:rsidR="00D61929" w:rsidRPr="00561FDE" w:rsidRDefault="00D61929" w:rsidP="008A540F">
      <w:pPr>
        <w:pStyle w:val="Numeracija"/>
        <w:numPr>
          <w:ilvl w:val="1"/>
          <w:numId w:val="49"/>
        </w:numPr>
        <w:ind w:left="1276" w:hanging="567"/>
        <w:rPr>
          <w:rFonts w:ascii="Arial" w:hAnsi="Arial" w:cs="Arial"/>
          <w:sz w:val="20"/>
          <w:szCs w:val="20"/>
          <w:lang w:val="lv-LV"/>
        </w:rPr>
      </w:pPr>
      <w:r w:rsidRPr="00561FDE">
        <w:rPr>
          <w:rFonts w:ascii="Arial" w:hAnsi="Arial" w:cs="Arial"/>
          <w:sz w:val="20"/>
          <w:szCs w:val="20"/>
          <w:lang w:val="lv-LV"/>
        </w:rPr>
        <w:t>nozīmē Būvuzraugu;</w:t>
      </w:r>
    </w:p>
    <w:p w14:paraId="7A9AA577" w14:textId="77777777" w:rsidR="00D61929" w:rsidRPr="00561FDE" w:rsidRDefault="00D61929" w:rsidP="008A540F">
      <w:pPr>
        <w:pStyle w:val="Numeracija"/>
        <w:numPr>
          <w:ilvl w:val="1"/>
          <w:numId w:val="49"/>
        </w:numPr>
        <w:ind w:left="1276" w:hanging="567"/>
        <w:rPr>
          <w:rFonts w:ascii="Arial" w:hAnsi="Arial" w:cs="Arial"/>
          <w:sz w:val="20"/>
          <w:szCs w:val="20"/>
          <w:lang w:val="lv-LV"/>
        </w:rPr>
      </w:pPr>
      <w:r w:rsidRPr="00561FDE">
        <w:rPr>
          <w:rFonts w:ascii="Arial" w:hAnsi="Arial" w:cs="Arial"/>
          <w:sz w:val="20"/>
          <w:szCs w:val="20"/>
          <w:lang w:val="lv-LV"/>
        </w:rPr>
        <w:t>snie</w:t>
      </w:r>
      <w:r>
        <w:rPr>
          <w:rFonts w:ascii="Arial" w:hAnsi="Arial" w:cs="Arial"/>
          <w:sz w:val="20"/>
          <w:szCs w:val="20"/>
          <w:lang w:val="lv-LV"/>
        </w:rPr>
        <w:t>dz</w:t>
      </w:r>
      <w:r w:rsidRPr="00561FDE">
        <w:rPr>
          <w:rFonts w:ascii="Arial" w:hAnsi="Arial" w:cs="Arial"/>
          <w:sz w:val="20"/>
          <w:szCs w:val="20"/>
          <w:lang w:val="lv-LV"/>
        </w:rPr>
        <w:t xml:space="preserve"> Izpildītājam Pasūtītājam pieejamo Līguma izpildei nepieciešamo Izpildītāja pieprasīto informāciju un dokumentus;</w:t>
      </w:r>
    </w:p>
    <w:p w14:paraId="19CAC6CF" w14:textId="77777777" w:rsidR="00D61929" w:rsidRPr="00561FDE" w:rsidRDefault="00D61929" w:rsidP="008A540F">
      <w:pPr>
        <w:pStyle w:val="Numeracija"/>
        <w:numPr>
          <w:ilvl w:val="1"/>
          <w:numId w:val="49"/>
        </w:numPr>
        <w:ind w:left="1276" w:hanging="567"/>
        <w:rPr>
          <w:rFonts w:ascii="Arial" w:hAnsi="Arial" w:cs="Arial"/>
          <w:sz w:val="20"/>
          <w:szCs w:val="20"/>
          <w:lang w:val="lv-LV"/>
        </w:rPr>
      </w:pPr>
      <w:r w:rsidRPr="00561FDE">
        <w:rPr>
          <w:rFonts w:ascii="Arial" w:hAnsi="Arial" w:cs="Arial"/>
          <w:sz w:val="20"/>
          <w:szCs w:val="20"/>
          <w:lang w:val="lv-LV"/>
        </w:rPr>
        <w:t>nodrošin</w:t>
      </w:r>
      <w:r>
        <w:rPr>
          <w:rFonts w:ascii="Arial" w:hAnsi="Arial" w:cs="Arial"/>
          <w:sz w:val="20"/>
          <w:szCs w:val="20"/>
          <w:lang w:val="lv-LV"/>
        </w:rPr>
        <w:t>a</w:t>
      </w:r>
      <w:r w:rsidRPr="00561FDE">
        <w:rPr>
          <w:rFonts w:ascii="Arial" w:hAnsi="Arial" w:cs="Arial"/>
          <w:sz w:val="20"/>
          <w:szCs w:val="20"/>
          <w:lang w:val="lv-LV"/>
        </w:rPr>
        <w:t xml:space="preserve"> Izpildītājam, tā personālam un transportam iespēju netraucēti piekļūt Būvobjektam Līguma izpildei.</w:t>
      </w:r>
    </w:p>
    <w:p w14:paraId="1339C15A" w14:textId="77777777" w:rsidR="00D61929" w:rsidRPr="00A93778" w:rsidRDefault="00D61929" w:rsidP="008A540F">
      <w:pPr>
        <w:pStyle w:val="Numeracija"/>
        <w:numPr>
          <w:ilvl w:val="1"/>
          <w:numId w:val="49"/>
        </w:numPr>
        <w:ind w:left="1276" w:hanging="567"/>
        <w:rPr>
          <w:rFonts w:ascii="Arial" w:hAnsi="Arial" w:cs="Arial"/>
          <w:sz w:val="20"/>
          <w:szCs w:val="20"/>
          <w:lang w:val="lv-LV"/>
        </w:rPr>
      </w:pPr>
      <w:r w:rsidRPr="00A93778">
        <w:rPr>
          <w:rFonts w:ascii="Arial" w:hAnsi="Arial" w:cs="Arial"/>
          <w:sz w:val="20"/>
          <w:szCs w:val="20"/>
          <w:lang w:val="lv-LV"/>
        </w:rPr>
        <w:t>Pasūtītājam ir tiesības veikt kontroli attiecībā uz Līguma izpildi, tostarp pieaicinot speciālistus, kā arī Būvprojekta autoru autoruzraudzības veikšanai.</w:t>
      </w:r>
    </w:p>
    <w:p w14:paraId="29BB5E7B" w14:textId="77777777" w:rsidR="00D61929" w:rsidRPr="00561FDE" w:rsidRDefault="00D61929" w:rsidP="008A540F">
      <w:pPr>
        <w:pStyle w:val="Numeracija"/>
        <w:numPr>
          <w:ilvl w:val="1"/>
          <w:numId w:val="49"/>
        </w:numPr>
        <w:ind w:left="1276" w:hanging="567"/>
        <w:rPr>
          <w:rFonts w:ascii="Arial" w:hAnsi="Arial" w:cs="Arial"/>
          <w:sz w:val="20"/>
          <w:szCs w:val="20"/>
          <w:lang w:val="lv-LV"/>
        </w:rPr>
      </w:pPr>
      <w:r w:rsidRPr="00561FDE">
        <w:rPr>
          <w:rFonts w:ascii="Arial" w:hAnsi="Arial" w:cs="Arial"/>
          <w:sz w:val="20"/>
          <w:szCs w:val="20"/>
          <w:lang w:val="lv-LV"/>
        </w:rPr>
        <w:t>Puses nekavējoties informē viena otru par jebkādām grūtībām Līguma izpildē, kas varētu aizkavēt savlaicīgu Būvdarbu veikšanu un Līguma izpildi.</w:t>
      </w:r>
    </w:p>
    <w:p w14:paraId="142464C9" w14:textId="77777777" w:rsidR="00D61929" w:rsidRPr="00A93778" w:rsidRDefault="00D61929" w:rsidP="00D61929">
      <w:pPr>
        <w:tabs>
          <w:tab w:val="num" w:pos="2007"/>
        </w:tabs>
        <w:jc w:val="both"/>
        <w:rPr>
          <w:rFonts w:ascii="Arial" w:hAnsi="Arial" w:cs="Arial"/>
          <w:sz w:val="20"/>
          <w:szCs w:val="20"/>
          <w:lang w:val="lv-LV"/>
        </w:rPr>
      </w:pPr>
    </w:p>
    <w:p w14:paraId="533B2D2A" w14:textId="77777777" w:rsidR="00D61929" w:rsidRPr="00A93778" w:rsidRDefault="00D61929" w:rsidP="00D61929">
      <w:pPr>
        <w:tabs>
          <w:tab w:val="num" w:pos="2007"/>
        </w:tabs>
        <w:jc w:val="both"/>
        <w:rPr>
          <w:rFonts w:ascii="Arial" w:hAnsi="Arial" w:cs="Arial"/>
          <w:sz w:val="20"/>
          <w:szCs w:val="20"/>
          <w:lang w:val="lv-LV"/>
        </w:rPr>
      </w:pPr>
    </w:p>
    <w:p w14:paraId="20407C4D" w14:textId="12DF2CCD" w:rsidR="00D61929" w:rsidRPr="00E44C43" w:rsidRDefault="00D61929" w:rsidP="008A540F">
      <w:pPr>
        <w:numPr>
          <w:ilvl w:val="0"/>
          <w:numId w:val="47"/>
        </w:numPr>
        <w:jc w:val="center"/>
        <w:rPr>
          <w:rFonts w:ascii="Arial" w:hAnsi="Arial" w:cs="Arial"/>
          <w:b/>
          <w:iCs/>
          <w:sz w:val="20"/>
          <w:szCs w:val="20"/>
        </w:rPr>
      </w:pPr>
      <w:bookmarkStart w:id="127" w:name="_Toc89853618"/>
      <w:bookmarkStart w:id="128" w:name="_Toc90174195"/>
      <w:r w:rsidRPr="00E44C43">
        <w:rPr>
          <w:rFonts w:ascii="Arial" w:hAnsi="Arial" w:cs="Arial"/>
          <w:b/>
          <w:iCs/>
          <w:sz w:val="20"/>
          <w:szCs w:val="20"/>
        </w:rPr>
        <w:t>Līgumsods</w:t>
      </w:r>
      <w:bookmarkEnd w:id="127"/>
      <w:bookmarkEnd w:id="128"/>
    </w:p>
    <w:p w14:paraId="64ED59DB" w14:textId="77777777" w:rsidR="00D61929" w:rsidRPr="00561FDE" w:rsidRDefault="00D61929" w:rsidP="00D61929">
      <w:pPr>
        <w:keepNext/>
        <w:rPr>
          <w:rFonts w:ascii="Arial" w:hAnsi="Arial" w:cs="Arial"/>
          <w:sz w:val="20"/>
          <w:szCs w:val="20"/>
        </w:rPr>
      </w:pPr>
    </w:p>
    <w:p w14:paraId="2566B539" w14:textId="5A056A57" w:rsidR="00D61929" w:rsidRPr="0046004F" w:rsidRDefault="008A540F" w:rsidP="008A540F">
      <w:pPr>
        <w:pStyle w:val="ListParagraph"/>
        <w:numPr>
          <w:ilvl w:val="0"/>
          <w:numId w:val="37"/>
        </w:numPr>
        <w:tabs>
          <w:tab w:val="num" w:pos="426"/>
        </w:tabs>
        <w:ind w:left="709" w:hanging="567"/>
        <w:jc w:val="both"/>
        <w:rPr>
          <w:rFonts w:ascii="Arial" w:hAnsi="Arial" w:cs="Arial"/>
          <w:sz w:val="20"/>
          <w:szCs w:val="20"/>
        </w:rPr>
      </w:pPr>
      <w:r>
        <w:rPr>
          <w:rFonts w:ascii="Arial" w:hAnsi="Arial" w:cs="Arial"/>
          <w:sz w:val="20"/>
          <w:szCs w:val="20"/>
        </w:rPr>
        <w:t xml:space="preserve"> </w:t>
      </w:r>
      <w:r w:rsidR="00D61929">
        <w:rPr>
          <w:rFonts w:ascii="Arial" w:hAnsi="Arial" w:cs="Arial"/>
          <w:sz w:val="20"/>
          <w:szCs w:val="20"/>
        </w:rPr>
        <w:t>Ja Izpildītājs</w:t>
      </w:r>
      <w:r w:rsidR="00D61929" w:rsidRPr="0046004F">
        <w:rPr>
          <w:rFonts w:ascii="Arial" w:hAnsi="Arial" w:cs="Arial"/>
          <w:sz w:val="20"/>
          <w:szCs w:val="20"/>
        </w:rPr>
        <w:t xml:space="preserve"> nenodod Būvobjektu Līgumā noteiktajā termiņā, Pasūtītājs var prasīt no Izpildītāja līgumsodu, </w:t>
      </w:r>
      <w:r w:rsidR="00D61929">
        <w:rPr>
          <w:rFonts w:ascii="Arial" w:hAnsi="Arial" w:cs="Arial"/>
          <w:sz w:val="20"/>
          <w:szCs w:val="20"/>
        </w:rPr>
        <w:t>0,1</w:t>
      </w:r>
      <w:r w:rsidR="00D61929" w:rsidRPr="0046004F">
        <w:rPr>
          <w:rFonts w:ascii="Arial" w:hAnsi="Arial" w:cs="Arial"/>
          <w:sz w:val="20"/>
          <w:szCs w:val="20"/>
        </w:rPr>
        <w:t xml:space="preserve">% apmērā no Līguma kopējās summas par katru nokavēto dienu, bet ne vairāk </w:t>
      </w:r>
      <w:r w:rsidR="00D61929" w:rsidRPr="00FD2B7B">
        <w:rPr>
          <w:rFonts w:ascii="Arial" w:hAnsi="Arial" w:cs="Arial"/>
          <w:sz w:val="20"/>
          <w:szCs w:val="20"/>
        </w:rPr>
        <w:t>kā 10%</w:t>
      </w:r>
      <w:r w:rsidR="00D61929" w:rsidRPr="0046004F">
        <w:rPr>
          <w:rFonts w:ascii="Arial" w:hAnsi="Arial" w:cs="Arial"/>
          <w:sz w:val="20"/>
          <w:szCs w:val="20"/>
        </w:rPr>
        <w:t xml:space="preserve"> no Līguma kopējās summas</w:t>
      </w:r>
      <w:r w:rsidR="00D61929" w:rsidRPr="008A540F">
        <w:rPr>
          <w:rFonts w:ascii="Arial" w:hAnsi="Arial" w:cs="Arial"/>
          <w:vertAlign w:val="superscript"/>
        </w:rPr>
        <w:footnoteReference w:id="9"/>
      </w:r>
      <w:r w:rsidR="00D61929" w:rsidRPr="008A540F">
        <w:rPr>
          <w:rFonts w:ascii="Arial" w:hAnsi="Arial" w:cs="Arial"/>
          <w:sz w:val="20"/>
          <w:szCs w:val="20"/>
        </w:rPr>
        <w:t>.</w:t>
      </w:r>
      <w:r w:rsidR="00D61929" w:rsidRPr="0046004F">
        <w:rPr>
          <w:rFonts w:ascii="Arial" w:hAnsi="Arial" w:cs="Arial"/>
          <w:sz w:val="20"/>
          <w:szCs w:val="20"/>
        </w:rPr>
        <w:t xml:space="preserve"> </w:t>
      </w:r>
    </w:p>
    <w:p w14:paraId="70431F40" w14:textId="1CCD7448" w:rsidR="00D61929" w:rsidRPr="0046004F" w:rsidRDefault="008A540F" w:rsidP="008A540F">
      <w:pPr>
        <w:pStyle w:val="ListParagraph"/>
        <w:numPr>
          <w:ilvl w:val="0"/>
          <w:numId w:val="37"/>
        </w:numPr>
        <w:tabs>
          <w:tab w:val="num" w:pos="426"/>
          <w:tab w:val="num" w:pos="72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 xml:space="preserve">Ja Izpildītājs neveic Pasūtītājam tam pamatojoties uz Līgumu pienākošos naudas summu samaksu Līgumā noteiktajos termiņos, Pasūtītājs var prasīt no Izpildītāja līgumsodu </w:t>
      </w:r>
      <w:r w:rsidR="00D61929">
        <w:rPr>
          <w:rFonts w:ascii="Arial" w:hAnsi="Arial" w:cs="Arial"/>
          <w:sz w:val="20"/>
          <w:szCs w:val="20"/>
        </w:rPr>
        <w:t>0,1</w:t>
      </w:r>
      <w:r w:rsidR="00D61929" w:rsidRPr="0046004F">
        <w:rPr>
          <w:rFonts w:ascii="Arial" w:hAnsi="Arial" w:cs="Arial"/>
          <w:sz w:val="20"/>
          <w:szCs w:val="20"/>
        </w:rPr>
        <w:t>% apmērā no nesamaksātās summas par katru nokavēto dienu.</w:t>
      </w:r>
    </w:p>
    <w:p w14:paraId="5A12D3E5" w14:textId="10F2BE7C" w:rsidR="00D61929" w:rsidRPr="0046004F" w:rsidRDefault="008A540F" w:rsidP="008A540F">
      <w:pPr>
        <w:pStyle w:val="ListParagraph"/>
        <w:numPr>
          <w:ilvl w:val="0"/>
          <w:numId w:val="37"/>
        </w:numPr>
        <w:tabs>
          <w:tab w:val="num" w:pos="426"/>
          <w:tab w:val="num" w:pos="72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 xml:space="preserve">Ja Pasūtītājs neveic Izpildītājam maksājumu Līgumā noteiktajā termiņā, Izpildītājs var prasīt no Pasūtītāja līgumsodu </w:t>
      </w:r>
      <w:r w:rsidR="00D61929">
        <w:rPr>
          <w:rFonts w:ascii="Arial" w:hAnsi="Arial" w:cs="Arial"/>
          <w:sz w:val="20"/>
          <w:szCs w:val="20"/>
        </w:rPr>
        <w:t>0,1</w:t>
      </w:r>
      <w:r w:rsidR="00D61929" w:rsidRPr="0046004F">
        <w:rPr>
          <w:rFonts w:ascii="Arial" w:hAnsi="Arial" w:cs="Arial"/>
          <w:sz w:val="20"/>
          <w:szCs w:val="20"/>
        </w:rPr>
        <w:t xml:space="preserve">% apmērā no nesamaksātās summas par katru nokavēto dienu, bet ne vairāk </w:t>
      </w:r>
      <w:r w:rsidR="00D61929" w:rsidRPr="00FD2B7B">
        <w:rPr>
          <w:rFonts w:ascii="Arial" w:hAnsi="Arial" w:cs="Arial"/>
          <w:sz w:val="20"/>
          <w:szCs w:val="20"/>
        </w:rPr>
        <w:t>kā 10% no</w:t>
      </w:r>
      <w:r w:rsidR="00D61929" w:rsidRPr="0046004F">
        <w:rPr>
          <w:rFonts w:ascii="Arial" w:hAnsi="Arial" w:cs="Arial"/>
          <w:sz w:val="20"/>
          <w:szCs w:val="20"/>
        </w:rPr>
        <w:t xml:space="preserve"> Līguma kopējās summas</w:t>
      </w:r>
      <w:r w:rsidR="00D61929" w:rsidRPr="008A540F">
        <w:rPr>
          <w:rFonts w:ascii="Arial" w:hAnsi="Arial" w:cs="Arial"/>
          <w:vertAlign w:val="superscript"/>
        </w:rPr>
        <w:footnoteReference w:id="10"/>
      </w:r>
      <w:r w:rsidR="00D61929" w:rsidRPr="0046004F">
        <w:rPr>
          <w:rFonts w:ascii="Arial" w:hAnsi="Arial" w:cs="Arial"/>
          <w:sz w:val="20"/>
          <w:szCs w:val="20"/>
        </w:rPr>
        <w:t xml:space="preserve">. </w:t>
      </w:r>
    </w:p>
    <w:p w14:paraId="1F57E12B" w14:textId="6F52EF46" w:rsidR="00D61929" w:rsidRPr="0046004F" w:rsidRDefault="008A540F" w:rsidP="008A540F">
      <w:pPr>
        <w:pStyle w:val="ListParagraph"/>
        <w:numPr>
          <w:ilvl w:val="0"/>
          <w:numId w:val="37"/>
        </w:numPr>
        <w:tabs>
          <w:tab w:val="num" w:pos="426"/>
          <w:tab w:val="num" w:pos="72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Līgumsoda samaksa neatbrīvo Puses no Līgumā noteikto saistību pilnīgas izpildes.</w:t>
      </w:r>
    </w:p>
    <w:p w14:paraId="0965F475" w14:textId="270223F6" w:rsidR="00D61929" w:rsidRPr="0046004F" w:rsidRDefault="008A540F" w:rsidP="008A540F">
      <w:pPr>
        <w:pStyle w:val="ListParagraph"/>
        <w:numPr>
          <w:ilvl w:val="0"/>
          <w:numId w:val="37"/>
        </w:numPr>
        <w:tabs>
          <w:tab w:val="num" w:pos="426"/>
          <w:tab w:val="num" w:pos="72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 xml:space="preserve">Ja Pasūtītājs vienpusēji atkāpjas no Līguma </w:t>
      </w:r>
      <w:r w:rsidR="00850336">
        <w:rPr>
          <w:rFonts w:ascii="Arial" w:hAnsi="Arial" w:cs="Arial"/>
          <w:sz w:val="20"/>
          <w:szCs w:val="20"/>
        </w:rPr>
        <w:t>47.1</w:t>
      </w:r>
      <w:r w:rsidR="00D61929">
        <w:rPr>
          <w:rFonts w:ascii="Arial" w:hAnsi="Arial" w:cs="Arial"/>
          <w:sz w:val="20"/>
          <w:szCs w:val="20"/>
        </w:rPr>
        <w:t>.-</w:t>
      </w:r>
      <w:r w:rsidR="00850336">
        <w:rPr>
          <w:rFonts w:ascii="Arial" w:hAnsi="Arial" w:cs="Arial"/>
          <w:sz w:val="20"/>
          <w:szCs w:val="20"/>
        </w:rPr>
        <w:t>47</w:t>
      </w:r>
      <w:r w:rsidR="00D61929">
        <w:rPr>
          <w:rFonts w:ascii="Arial" w:hAnsi="Arial" w:cs="Arial"/>
          <w:sz w:val="20"/>
          <w:szCs w:val="20"/>
        </w:rPr>
        <w:t>.</w:t>
      </w:r>
      <w:r w:rsidR="00850336">
        <w:rPr>
          <w:rFonts w:ascii="Arial" w:hAnsi="Arial" w:cs="Arial"/>
          <w:sz w:val="20"/>
          <w:szCs w:val="20"/>
        </w:rPr>
        <w:t>4</w:t>
      </w:r>
      <w:r w:rsidR="00D61929" w:rsidRPr="0046004F">
        <w:rPr>
          <w:rFonts w:ascii="Arial" w:hAnsi="Arial" w:cs="Arial"/>
          <w:sz w:val="20"/>
          <w:szCs w:val="20"/>
        </w:rPr>
        <w:t xml:space="preserve">.punktā minēto iemeslu dēļ, Pasūtītājs var prasīt no Izpildītāja līgumsodu </w:t>
      </w:r>
      <w:r w:rsidR="00D61929">
        <w:rPr>
          <w:rFonts w:ascii="Arial" w:hAnsi="Arial" w:cs="Arial"/>
          <w:sz w:val="20"/>
          <w:szCs w:val="20"/>
        </w:rPr>
        <w:t>10</w:t>
      </w:r>
      <w:r w:rsidR="00D61929" w:rsidRPr="0046004F">
        <w:rPr>
          <w:rFonts w:ascii="Arial" w:hAnsi="Arial" w:cs="Arial"/>
          <w:sz w:val="20"/>
          <w:szCs w:val="20"/>
        </w:rPr>
        <w:t>% apmērā no Līguma kopējās summas.</w:t>
      </w:r>
    </w:p>
    <w:p w14:paraId="275FEB12" w14:textId="77777777" w:rsidR="00D61929" w:rsidRPr="00A93778" w:rsidRDefault="00D61929" w:rsidP="00D61929">
      <w:pPr>
        <w:tabs>
          <w:tab w:val="num" w:pos="1260"/>
        </w:tabs>
        <w:jc w:val="both"/>
        <w:rPr>
          <w:rFonts w:ascii="Arial" w:hAnsi="Arial" w:cs="Arial"/>
          <w:sz w:val="20"/>
          <w:szCs w:val="20"/>
          <w:lang w:val="lv-LV"/>
        </w:rPr>
      </w:pPr>
    </w:p>
    <w:p w14:paraId="25C9DEB8" w14:textId="77777777" w:rsidR="00D61929" w:rsidRPr="00E44C43" w:rsidRDefault="00D61929" w:rsidP="008A540F">
      <w:pPr>
        <w:numPr>
          <w:ilvl w:val="0"/>
          <w:numId w:val="47"/>
        </w:numPr>
        <w:jc w:val="center"/>
        <w:rPr>
          <w:rFonts w:ascii="Arial" w:hAnsi="Arial" w:cs="Arial"/>
          <w:b/>
          <w:iCs/>
          <w:sz w:val="20"/>
          <w:szCs w:val="20"/>
        </w:rPr>
      </w:pPr>
      <w:r w:rsidRPr="00E44C43">
        <w:rPr>
          <w:rFonts w:ascii="Arial" w:hAnsi="Arial" w:cs="Arial"/>
          <w:b/>
          <w:iCs/>
          <w:sz w:val="20"/>
          <w:szCs w:val="20"/>
        </w:rPr>
        <w:t>Garantija</w:t>
      </w:r>
    </w:p>
    <w:p w14:paraId="4C71EFC4" w14:textId="77777777" w:rsidR="00D61929" w:rsidRPr="00561FDE" w:rsidRDefault="00D61929" w:rsidP="00D61929">
      <w:pPr>
        <w:rPr>
          <w:rFonts w:ascii="Arial" w:hAnsi="Arial" w:cs="Arial"/>
          <w:sz w:val="20"/>
          <w:szCs w:val="20"/>
        </w:rPr>
      </w:pPr>
    </w:p>
    <w:p w14:paraId="4A081183" w14:textId="436FB72A"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 xml:space="preserve">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3294AA3A" w14:textId="2FD2B1EE"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 xml:space="preserve">Būvobjekta garantijas termiņš ir </w:t>
      </w:r>
      <w:r w:rsidR="00D61929">
        <w:rPr>
          <w:rFonts w:ascii="Arial" w:hAnsi="Arial" w:cs="Arial"/>
          <w:sz w:val="20"/>
          <w:szCs w:val="20"/>
        </w:rPr>
        <w:t>36</w:t>
      </w:r>
      <w:r w:rsidR="00D61929" w:rsidRPr="0046004F">
        <w:rPr>
          <w:rFonts w:ascii="Arial" w:hAnsi="Arial" w:cs="Arial"/>
          <w:sz w:val="20"/>
          <w:szCs w:val="20"/>
        </w:rPr>
        <w:t xml:space="preserve"> mēneši no Būvobjekta pieņemšanas</w:t>
      </w:r>
      <w:r w:rsidR="00D61929">
        <w:rPr>
          <w:rFonts w:ascii="Arial" w:hAnsi="Arial" w:cs="Arial"/>
          <w:sz w:val="20"/>
          <w:szCs w:val="20"/>
        </w:rPr>
        <w:t xml:space="preserve"> ekspluatācijā</w:t>
      </w:r>
      <w:r w:rsidR="00D61929" w:rsidRPr="0046004F">
        <w:rPr>
          <w:rFonts w:ascii="Arial" w:hAnsi="Arial" w:cs="Arial"/>
          <w:sz w:val="20"/>
          <w:szCs w:val="20"/>
        </w:rPr>
        <w:t>.</w:t>
      </w:r>
    </w:p>
    <w:p w14:paraId="0C535288" w14:textId="4100D1F9"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14:paraId="7391EE9D" w14:textId="5784277B"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 xml:space="preserve">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w:t>
      </w:r>
      <w:r w:rsidR="00D61929">
        <w:rPr>
          <w:rFonts w:ascii="Arial" w:hAnsi="Arial" w:cs="Arial"/>
          <w:sz w:val="20"/>
          <w:szCs w:val="20"/>
        </w:rPr>
        <w:t>30</w:t>
      </w:r>
      <w:r w:rsidR="00D61929" w:rsidRPr="0046004F">
        <w:rPr>
          <w:rFonts w:ascii="Arial" w:hAnsi="Arial" w:cs="Arial"/>
          <w:sz w:val="20"/>
          <w:szCs w:val="20"/>
        </w:rPr>
        <w:t xml:space="preserve">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14:paraId="407BFA9E" w14:textId="77777777" w:rsidR="00D61929" w:rsidRPr="00A93778" w:rsidRDefault="00D61929" w:rsidP="00D61929">
      <w:pPr>
        <w:spacing w:after="120"/>
        <w:jc w:val="both"/>
        <w:rPr>
          <w:rFonts w:ascii="Arial" w:hAnsi="Arial" w:cs="Arial"/>
          <w:sz w:val="20"/>
          <w:szCs w:val="20"/>
          <w:lang w:val="lv-LV"/>
        </w:rPr>
      </w:pPr>
    </w:p>
    <w:p w14:paraId="6F4A435B" w14:textId="77777777" w:rsidR="00D61929" w:rsidRPr="00E44C43" w:rsidRDefault="00D61929" w:rsidP="008A540F">
      <w:pPr>
        <w:numPr>
          <w:ilvl w:val="0"/>
          <w:numId w:val="47"/>
        </w:numPr>
        <w:jc w:val="center"/>
        <w:rPr>
          <w:rFonts w:ascii="Arial" w:hAnsi="Arial" w:cs="Arial"/>
          <w:b/>
          <w:iCs/>
          <w:sz w:val="20"/>
          <w:szCs w:val="20"/>
        </w:rPr>
      </w:pPr>
      <w:bookmarkStart w:id="129" w:name="_Toc48377888"/>
      <w:bookmarkStart w:id="130" w:name="_Toc89853619"/>
      <w:bookmarkStart w:id="131" w:name="_Toc90174196"/>
      <w:r w:rsidRPr="00E44C43">
        <w:rPr>
          <w:rFonts w:ascii="Arial" w:hAnsi="Arial" w:cs="Arial"/>
          <w:b/>
          <w:iCs/>
          <w:sz w:val="20"/>
          <w:szCs w:val="20"/>
        </w:rPr>
        <w:t>Nepārvarama vara</w:t>
      </w:r>
      <w:bookmarkEnd w:id="129"/>
      <w:bookmarkEnd w:id="130"/>
      <w:bookmarkEnd w:id="131"/>
    </w:p>
    <w:p w14:paraId="0F06F099" w14:textId="77777777" w:rsidR="00D61929" w:rsidRPr="00561FDE" w:rsidRDefault="00D61929" w:rsidP="00D61929">
      <w:pPr>
        <w:rPr>
          <w:rFonts w:ascii="Arial" w:hAnsi="Arial" w:cs="Arial"/>
          <w:sz w:val="20"/>
          <w:szCs w:val="20"/>
        </w:rPr>
      </w:pPr>
    </w:p>
    <w:p w14:paraId="1848DED9" w14:textId="1BB1CA28"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Puses tiek atbrīvotas no atbildības par daļēju vai pilnīgu Līguma neizpildi, ja šī neizpilde ir radusies pēc Līguma noslēgšanas nepārvaramas varas rezultātā, ko Puses nav varējušas paredzēt un novērst saprātīgiem līdzekļiem.</w:t>
      </w:r>
    </w:p>
    <w:p w14:paraId="3E99E653" w14:textId="0EA5302F"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3125E089" w14:textId="77777777" w:rsidR="00D61929" w:rsidRPr="00A93778" w:rsidRDefault="00D61929" w:rsidP="00D61929">
      <w:pPr>
        <w:jc w:val="both"/>
        <w:rPr>
          <w:rFonts w:ascii="Arial" w:hAnsi="Arial" w:cs="Arial"/>
          <w:sz w:val="20"/>
          <w:szCs w:val="20"/>
          <w:lang w:val="lv-LV"/>
        </w:rPr>
      </w:pPr>
    </w:p>
    <w:p w14:paraId="1523AE34" w14:textId="77777777" w:rsidR="00D61929" w:rsidRPr="00E44C43" w:rsidRDefault="00D61929" w:rsidP="008A540F">
      <w:pPr>
        <w:numPr>
          <w:ilvl w:val="0"/>
          <w:numId w:val="47"/>
        </w:numPr>
        <w:jc w:val="center"/>
        <w:rPr>
          <w:rFonts w:ascii="Arial" w:hAnsi="Arial" w:cs="Arial"/>
          <w:b/>
          <w:iCs/>
          <w:sz w:val="20"/>
          <w:szCs w:val="20"/>
        </w:rPr>
      </w:pPr>
      <w:bookmarkStart w:id="132" w:name="_Toc48377889"/>
      <w:bookmarkStart w:id="133" w:name="_Toc89853620"/>
      <w:bookmarkStart w:id="134" w:name="_Toc90174197"/>
      <w:r w:rsidRPr="00E44C43">
        <w:rPr>
          <w:rFonts w:ascii="Arial" w:hAnsi="Arial" w:cs="Arial"/>
          <w:b/>
          <w:iCs/>
          <w:sz w:val="20"/>
          <w:szCs w:val="20"/>
        </w:rPr>
        <w:t>Līguma darbības termiņš</w:t>
      </w:r>
      <w:bookmarkEnd w:id="132"/>
      <w:bookmarkEnd w:id="133"/>
      <w:bookmarkEnd w:id="134"/>
    </w:p>
    <w:p w14:paraId="14DED0D8" w14:textId="77777777" w:rsidR="00D61929" w:rsidRPr="00561FDE" w:rsidRDefault="00D61929" w:rsidP="00D61929">
      <w:pPr>
        <w:rPr>
          <w:rFonts w:ascii="Arial" w:hAnsi="Arial" w:cs="Arial"/>
          <w:sz w:val="20"/>
          <w:szCs w:val="20"/>
        </w:rPr>
      </w:pPr>
    </w:p>
    <w:p w14:paraId="42FE9AAD" w14:textId="06B5A193"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Līgums stājas spēkā, kad to ir parakstījušas Puses un ir spēkā līdz Līgumā noteikto saistību pilnīgai izpildei.</w:t>
      </w:r>
    </w:p>
    <w:p w14:paraId="3C80BF22" w14:textId="77777777" w:rsidR="00D61929" w:rsidRPr="00561FDE" w:rsidRDefault="00D61929" w:rsidP="00D61929">
      <w:pPr>
        <w:jc w:val="both"/>
        <w:rPr>
          <w:rFonts w:ascii="Arial" w:hAnsi="Arial" w:cs="Arial"/>
          <w:sz w:val="20"/>
          <w:szCs w:val="20"/>
        </w:rPr>
      </w:pPr>
    </w:p>
    <w:p w14:paraId="32313E7D" w14:textId="057ACCA3" w:rsidR="00D61929" w:rsidRPr="00E44C43" w:rsidRDefault="00D61929" w:rsidP="008A540F">
      <w:pPr>
        <w:numPr>
          <w:ilvl w:val="0"/>
          <w:numId w:val="47"/>
        </w:numPr>
        <w:jc w:val="center"/>
        <w:rPr>
          <w:rFonts w:ascii="Arial" w:hAnsi="Arial" w:cs="Arial"/>
          <w:b/>
          <w:iCs/>
          <w:sz w:val="20"/>
          <w:szCs w:val="20"/>
        </w:rPr>
      </w:pPr>
      <w:bookmarkStart w:id="135" w:name="_Toc48377890"/>
      <w:bookmarkStart w:id="136" w:name="_Toc89853621"/>
      <w:bookmarkStart w:id="137" w:name="_Toc90174198"/>
      <w:r w:rsidRPr="00E44C43">
        <w:rPr>
          <w:rFonts w:ascii="Arial" w:hAnsi="Arial" w:cs="Arial"/>
          <w:b/>
          <w:iCs/>
          <w:sz w:val="20"/>
          <w:szCs w:val="20"/>
        </w:rPr>
        <w:t>Līguma grozīšana un</w:t>
      </w:r>
      <w:bookmarkEnd w:id="135"/>
      <w:r w:rsidR="00C60AB2">
        <w:rPr>
          <w:rFonts w:ascii="Arial" w:hAnsi="Arial" w:cs="Arial"/>
          <w:b/>
          <w:iCs/>
          <w:sz w:val="20"/>
          <w:szCs w:val="20"/>
        </w:rPr>
        <w:t xml:space="preserve"> </w:t>
      </w:r>
      <w:r w:rsidRPr="00E44C43">
        <w:rPr>
          <w:rFonts w:ascii="Arial" w:hAnsi="Arial" w:cs="Arial"/>
          <w:b/>
          <w:iCs/>
          <w:sz w:val="20"/>
          <w:szCs w:val="20"/>
        </w:rPr>
        <w:t>izbeigšana</w:t>
      </w:r>
      <w:bookmarkEnd w:id="136"/>
      <w:bookmarkEnd w:id="137"/>
    </w:p>
    <w:p w14:paraId="263711A9" w14:textId="77777777" w:rsidR="00D61929" w:rsidRPr="00561FDE" w:rsidRDefault="00D61929" w:rsidP="00D61929">
      <w:pPr>
        <w:rPr>
          <w:rFonts w:ascii="Arial" w:hAnsi="Arial" w:cs="Arial"/>
          <w:sz w:val="20"/>
          <w:szCs w:val="20"/>
        </w:rPr>
      </w:pPr>
    </w:p>
    <w:p w14:paraId="29AD487A" w14:textId="465AE068"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Līgums var tikt izbeigts tikai Līgumā noteiktajā kārtībā vai Pusēm savstarpēji vienojoties.</w:t>
      </w:r>
    </w:p>
    <w:p w14:paraId="77C2401E" w14:textId="275FD3E5"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Pasūtītājs var vienpusēji atkāpties no Līgumu, par to rakstveidā paziņojot Izpildītājam:</w:t>
      </w:r>
    </w:p>
    <w:p w14:paraId="7222A9E5" w14:textId="77777777" w:rsidR="00D61929" w:rsidRPr="0046004F" w:rsidRDefault="00D61929" w:rsidP="008A540F">
      <w:pPr>
        <w:pStyle w:val="ListParagraph"/>
        <w:numPr>
          <w:ilvl w:val="1"/>
          <w:numId w:val="39"/>
        </w:numPr>
        <w:ind w:left="1276" w:hanging="709"/>
        <w:jc w:val="both"/>
        <w:rPr>
          <w:rFonts w:ascii="Arial" w:hAnsi="Arial" w:cs="Arial"/>
          <w:sz w:val="20"/>
          <w:szCs w:val="20"/>
        </w:rPr>
      </w:pPr>
      <w:r w:rsidRPr="0046004F">
        <w:rPr>
          <w:rFonts w:ascii="Arial" w:hAnsi="Arial" w:cs="Arial"/>
          <w:sz w:val="20"/>
          <w:szCs w:val="20"/>
        </w:rPr>
        <w:t>ja Izpildītājs Līgumā noteiktajā termiņā nav uzsācis Būvdarbu izpildi;</w:t>
      </w:r>
    </w:p>
    <w:p w14:paraId="36DC9EB8" w14:textId="77777777" w:rsidR="00D61929" w:rsidRPr="0046004F" w:rsidRDefault="00D61929" w:rsidP="008A540F">
      <w:pPr>
        <w:pStyle w:val="ListParagraph"/>
        <w:numPr>
          <w:ilvl w:val="1"/>
          <w:numId w:val="39"/>
        </w:numPr>
        <w:ind w:left="1276" w:hanging="709"/>
        <w:jc w:val="both"/>
        <w:rPr>
          <w:rFonts w:ascii="Arial" w:hAnsi="Arial" w:cs="Arial"/>
          <w:sz w:val="20"/>
          <w:szCs w:val="20"/>
        </w:rPr>
      </w:pPr>
      <w:r w:rsidRPr="0046004F">
        <w:rPr>
          <w:rFonts w:ascii="Arial" w:hAnsi="Arial" w:cs="Arial"/>
          <w:sz w:val="20"/>
          <w:szCs w:val="20"/>
        </w:rPr>
        <w:t xml:space="preserve">neveic Būvdarbus Līgumā noteiktajos termiņos vai nepilda citas Līgumā noteiktās saistības – ar nosacījumu, ka Izpildītājs </w:t>
      </w:r>
      <w:r>
        <w:rPr>
          <w:rFonts w:ascii="Arial" w:hAnsi="Arial" w:cs="Arial"/>
          <w:sz w:val="20"/>
          <w:szCs w:val="20"/>
        </w:rPr>
        <w:t>10</w:t>
      </w:r>
      <w:r w:rsidRPr="0046004F">
        <w:rPr>
          <w:rFonts w:ascii="Arial" w:hAnsi="Arial" w:cs="Arial"/>
          <w:sz w:val="20"/>
          <w:szCs w:val="20"/>
        </w:rPr>
        <w:t xml:space="preserve"> dienu laikā no attiecīga Pasūtītāja paziņojuma saņemšanas dienas nav novērsis konstatēto Līgumā noteikto saistību neizpildi;</w:t>
      </w:r>
    </w:p>
    <w:p w14:paraId="48C1BB4E" w14:textId="77777777" w:rsidR="00D61929" w:rsidRPr="0046004F" w:rsidRDefault="00D61929" w:rsidP="008A540F">
      <w:pPr>
        <w:pStyle w:val="ListParagraph"/>
        <w:numPr>
          <w:ilvl w:val="1"/>
          <w:numId w:val="39"/>
        </w:numPr>
        <w:ind w:left="1276" w:hanging="709"/>
        <w:jc w:val="both"/>
        <w:rPr>
          <w:rFonts w:ascii="Arial" w:hAnsi="Arial" w:cs="Arial"/>
          <w:sz w:val="20"/>
          <w:szCs w:val="20"/>
        </w:rPr>
      </w:pPr>
      <w:r w:rsidRPr="0046004F">
        <w:rPr>
          <w:rFonts w:ascii="Arial" w:hAnsi="Arial" w:cs="Arial"/>
          <w:sz w:val="20"/>
          <w:szCs w:val="20"/>
        </w:rPr>
        <w:t>neievēro Būvprojektu vai Tehnisko specifikāciju vai citu Līguma vai Latvijas Republikas būvnormatīvu vai citu Latvijas Republikas normatīvo tiesību aktu prasības;</w:t>
      </w:r>
    </w:p>
    <w:p w14:paraId="4B3B7D98" w14:textId="77777777" w:rsidR="00D61929" w:rsidRPr="0046004F" w:rsidRDefault="00D61929" w:rsidP="008A540F">
      <w:pPr>
        <w:pStyle w:val="ListParagraph"/>
        <w:numPr>
          <w:ilvl w:val="1"/>
          <w:numId w:val="39"/>
        </w:numPr>
        <w:ind w:left="1276" w:hanging="709"/>
        <w:jc w:val="both"/>
        <w:rPr>
          <w:rFonts w:ascii="Arial" w:hAnsi="Arial" w:cs="Arial"/>
          <w:sz w:val="20"/>
          <w:szCs w:val="20"/>
        </w:rPr>
      </w:pPr>
      <w:r w:rsidRPr="0046004F">
        <w:rPr>
          <w:rFonts w:ascii="Arial" w:hAnsi="Arial" w:cs="Arial"/>
          <w:sz w:val="20"/>
          <w:szCs w:val="20"/>
        </w:rPr>
        <w:t xml:space="preserve">ja Izpildītājs ir atzīts par maksātnespējīgu. </w:t>
      </w:r>
    </w:p>
    <w:p w14:paraId="444E1D64" w14:textId="2B603703" w:rsidR="00D61929" w:rsidRPr="007C6CF9"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 xml:space="preserve">Izpildītājs </w:t>
      </w:r>
      <w:r w:rsidR="00D61929">
        <w:rPr>
          <w:rFonts w:ascii="Arial" w:hAnsi="Arial" w:cs="Arial"/>
          <w:sz w:val="20"/>
          <w:szCs w:val="20"/>
        </w:rPr>
        <w:t>10</w:t>
      </w:r>
      <w:r w:rsidR="00D61929" w:rsidRPr="0046004F">
        <w:rPr>
          <w:rFonts w:ascii="Arial" w:hAnsi="Arial" w:cs="Arial"/>
          <w:sz w:val="20"/>
          <w:szCs w:val="20"/>
        </w:rPr>
        <w:t xml:space="preserve"> dienu laikā no Pasūtītāja paziņojuma par vienpusēju atkāpšanos no Līguma saņemšanas dienas atmaksā </w:t>
      </w:r>
      <w:r w:rsidR="001748A2">
        <w:rPr>
          <w:rFonts w:ascii="Arial" w:hAnsi="Arial" w:cs="Arial"/>
          <w:sz w:val="20"/>
          <w:szCs w:val="20"/>
        </w:rPr>
        <w:t xml:space="preserve">Pasūtītājam </w:t>
      </w:r>
      <w:r w:rsidR="00D61929" w:rsidRPr="007C6CF9">
        <w:rPr>
          <w:rFonts w:ascii="Arial" w:hAnsi="Arial" w:cs="Arial"/>
          <w:sz w:val="20"/>
          <w:szCs w:val="20"/>
        </w:rPr>
        <w:t>līgumsodu saskaņā ar Līguma noteikumiem.</w:t>
      </w:r>
    </w:p>
    <w:p w14:paraId="03CA51C2" w14:textId="270DED41"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 xml:space="preserve">Pēc Pasūtītāja vienpusējas atkāpšanās no Līguma Izpildītājs Pasūtītāja noteiktajā datumā pārtrauc Būvdarbus, veic visus pasākumus, lai Būvobjekts un Būvdarbi tiktu atstāti nebojātā, drošā stāvoklī, sakopj būvlaukumu, nodod Pasūtītājam ar </w:t>
      </w:r>
      <w:r w:rsidR="00D61929" w:rsidRPr="0046004F">
        <w:rPr>
          <w:rFonts w:ascii="Arial" w:hAnsi="Arial" w:cs="Arial"/>
          <w:sz w:val="20"/>
          <w:szCs w:val="20"/>
        </w:rPr>
        <w:lastRenderedPageBreak/>
        <w:t>Būvdarbiem saistītos dokumentus, nodrošina, ka tā personāls atstāj Būvobjektu. Par Būvobjekta nodošanu Pasūtītājam Puses sastāda attiecīgu aktu.</w:t>
      </w:r>
    </w:p>
    <w:p w14:paraId="03AF3D72" w14:textId="5C53A3DD" w:rsidR="00D61929" w:rsidRPr="0046004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14:paraId="74D4FA34" w14:textId="0FC2398B" w:rsidR="00D61929" w:rsidRPr="00F663D0"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46004F">
        <w:rPr>
          <w:rFonts w:ascii="Arial" w:hAnsi="Arial" w:cs="Arial"/>
          <w:sz w:val="20"/>
          <w:szCs w:val="20"/>
        </w:rPr>
        <w:t xml:space="preserve">Ja Pasūtītājs nokavē maksājumu par vairāk nekā </w:t>
      </w:r>
      <w:r w:rsidR="00D61929">
        <w:rPr>
          <w:rFonts w:ascii="Arial" w:hAnsi="Arial" w:cs="Arial"/>
          <w:sz w:val="20"/>
          <w:szCs w:val="20"/>
        </w:rPr>
        <w:t>15</w:t>
      </w:r>
      <w:r w:rsidR="00D61929" w:rsidRPr="0046004F">
        <w:rPr>
          <w:rFonts w:ascii="Arial" w:hAnsi="Arial" w:cs="Arial"/>
          <w:sz w:val="20"/>
          <w:szCs w:val="20"/>
        </w:rPr>
        <w:t xml:space="preserve"> dienām vai apgrūtina vai liedz Izpildītājam Līgumā noteikto saistību izpildi, Izpildītājs var vienpusēji atkāpties no Līgu</w:t>
      </w:r>
      <w:r w:rsidR="001A3D9D">
        <w:rPr>
          <w:rFonts w:ascii="Arial" w:hAnsi="Arial" w:cs="Arial"/>
          <w:sz w:val="20"/>
          <w:szCs w:val="20"/>
        </w:rPr>
        <w:t>ma – ar nosacījumu, ka Pasūtītājs</w:t>
      </w:r>
      <w:r w:rsidR="00D61929" w:rsidRPr="0046004F">
        <w:rPr>
          <w:rFonts w:ascii="Arial" w:hAnsi="Arial" w:cs="Arial"/>
          <w:sz w:val="20"/>
          <w:szCs w:val="20"/>
        </w:rPr>
        <w:t xml:space="preserve"> </w:t>
      </w:r>
      <w:r w:rsidR="00D61929">
        <w:rPr>
          <w:rFonts w:ascii="Arial" w:hAnsi="Arial" w:cs="Arial"/>
          <w:sz w:val="20"/>
          <w:szCs w:val="20"/>
        </w:rPr>
        <w:t>10</w:t>
      </w:r>
      <w:r w:rsidR="00D61929" w:rsidRPr="0046004F">
        <w:rPr>
          <w:rFonts w:ascii="Arial" w:hAnsi="Arial" w:cs="Arial"/>
          <w:sz w:val="20"/>
          <w:szCs w:val="20"/>
        </w:rPr>
        <w:t xml:space="preserve"> dienu laikā no attiecīga Izpildītāja paziņojuma saņemšanas dienas nav veicis maksājumu Izpildītājam vai novērsis šķēršļus Izpildītāja </w:t>
      </w:r>
      <w:r w:rsidR="00D61929" w:rsidRPr="00F663D0">
        <w:rPr>
          <w:rFonts w:ascii="Arial" w:hAnsi="Arial" w:cs="Arial"/>
          <w:sz w:val="20"/>
          <w:szCs w:val="20"/>
        </w:rPr>
        <w:t>Līgumā noteikto saistību izpildei.</w:t>
      </w:r>
    </w:p>
    <w:p w14:paraId="298F9B26" w14:textId="29263E52" w:rsidR="00D61929"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D61929" w:rsidRPr="00F663D0">
        <w:rPr>
          <w:rFonts w:ascii="Arial" w:hAnsi="Arial" w:cs="Arial"/>
          <w:sz w:val="20"/>
          <w:szCs w:val="20"/>
        </w:rPr>
        <w:t>Līguma izpildes termiņš ir 12 (divpadsmit)</w:t>
      </w:r>
      <w:r w:rsidR="00B81258">
        <w:rPr>
          <w:rFonts w:ascii="Arial" w:hAnsi="Arial" w:cs="Arial"/>
          <w:sz w:val="20"/>
          <w:szCs w:val="20"/>
        </w:rPr>
        <w:t xml:space="preserve"> </w:t>
      </w:r>
      <w:r w:rsidR="00D61929" w:rsidRPr="00F663D0">
        <w:rPr>
          <w:rFonts w:ascii="Arial" w:hAnsi="Arial" w:cs="Arial"/>
          <w:sz w:val="20"/>
          <w:szCs w:val="20"/>
        </w:rPr>
        <w:t>mēneši no Būvdarbu līguma noslēgšanas dienas.  Par iespējamām līguma termiņa izmaiņām (pagarinājumu) Izpildītājs ir tiesīgs informēt</w:t>
      </w:r>
      <w:r w:rsidR="00D61929" w:rsidRPr="00BD6A59">
        <w:rPr>
          <w:rFonts w:ascii="Arial" w:hAnsi="Arial" w:cs="Arial"/>
          <w:sz w:val="20"/>
          <w:szCs w:val="20"/>
        </w:rPr>
        <w:t xml:space="preserve"> Pasūtītāju un pieprasīt līguma termiņa pagarinājumu tikai gadījumos, kuri ir saistīti ar trešās</w:t>
      </w:r>
      <w:r w:rsidR="00D61929">
        <w:rPr>
          <w:rFonts w:ascii="Arial" w:hAnsi="Arial" w:cs="Arial"/>
          <w:sz w:val="20"/>
          <w:szCs w:val="20"/>
        </w:rPr>
        <w:t xml:space="preserve"> puses vainas dēļ (</w:t>
      </w:r>
      <w:r w:rsidR="00D61929" w:rsidRPr="00BD6A59">
        <w:rPr>
          <w:rFonts w:ascii="Arial" w:hAnsi="Arial" w:cs="Arial"/>
          <w:sz w:val="20"/>
          <w:szCs w:val="20"/>
        </w:rPr>
        <w:t>iespējamo saskaņojumu vai atzinumu  saņemšana ārpus likumā noteikto pilnvaru vai termiņa robežām)  vai arī no citiem Izpildītāja neatkarīgiem iemesliem. Par minēto apstākļu iestāšanos Izpildītājs iesniedz Pasūtītājam dokumentālus pierādījumus, kas apliecina šādu apstākļu rašanos. Šādā gadījumā Puses rakstveidā vienojas par Līguma termiņa pagarināšanu un nepiemēro savstarpējas sankcijas.</w:t>
      </w:r>
    </w:p>
    <w:p w14:paraId="053FB6D5" w14:textId="6BE5BB92" w:rsidR="00B81258" w:rsidRPr="008A540F" w:rsidRDefault="008A540F" w:rsidP="008A540F">
      <w:pPr>
        <w:pStyle w:val="ListParagraph"/>
        <w:numPr>
          <w:ilvl w:val="0"/>
          <w:numId w:val="37"/>
        </w:numPr>
        <w:tabs>
          <w:tab w:val="num" w:pos="426"/>
          <w:tab w:val="num" w:pos="720"/>
          <w:tab w:val="num" w:pos="1440"/>
        </w:tabs>
        <w:ind w:left="709" w:hanging="567"/>
        <w:jc w:val="both"/>
        <w:rPr>
          <w:rFonts w:ascii="Arial" w:hAnsi="Arial" w:cs="Arial"/>
          <w:sz w:val="20"/>
          <w:szCs w:val="20"/>
        </w:rPr>
      </w:pPr>
      <w:r>
        <w:rPr>
          <w:rFonts w:ascii="Arial" w:hAnsi="Arial" w:cs="Arial"/>
          <w:sz w:val="20"/>
          <w:szCs w:val="20"/>
        </w:rPr>
        <w:t xml:space="preserve"> </w:t>
      </w:r>
      <w:r w:rsidR="00B81258" w:rsidRPr="008A540F">
        <w:rPr>
          <w:rFonts w:ascii="Arial" w:hAnsi="Arial" w:cs="Arial"/>
          <w:sz w:val="20"/>
          <w:szCs w:val="20"/>
        </w:rPr>
        <w:t>Pasūtītājs grozījumus iepirkuma līgumā veic atbilstoši Sabiedrisko pakalpojumu sniedzēju iepirkumu likuma 66.panta pirmās, otrās, trešās, ceturtās, piektās un sestās daļas regulējumam.</w:t>
      </w:r>
    </w:p>
    <w:p w14:paraId="7855BB6E" w14:textId="77777777" w:rsidR="00D61929" w:rsidRDefault="00D61929" w:rsidP="00D61929">
      <w:pPr>
        <w:pStyle w:val="ListParagraph"/>
        <w:keepNext/>
        <w:ind w:left="804"/>
        <w:rPr>
          <w:rFonts w:ascii="Arial" w:hAnsi="Arial" w:cs="Arial"/>
          <w:b/>
          <w:sz w:val="20"/>
          <w:szCs w:val="20"/>
        </w:rPr>
      </w:pPr>
      <w:bookmarkStart w:id="138" w:name="_Toc200985508"/>
      <w:bookmarkStart w:id="139" w:name="_Toc89853622"/>
      <w:bookmarkStart w:id="140" w:name="_Toc90174199"/>
    </w:p>
    <w:p w14:paraId="0C0451B1" w14:textId="77777777" w:rsidR="00D61929" w:rsidRPr="00E44C43" w:rsidRDefault="00D61929" w:rsidP="008A540F">
      <w:pPr>
        <w:numPr>
          <w:ilvl w:val="0"/>
          <w:numId w:val="47"/>
        </w:numPr>
        <w:jc w:val="center"/>
        <w:rPr>
          <w:rFonts w:ascii="Arial" w:hAnsi="Arial" w:cs="Arial"/>
          <w:b/>
          <w:iCs/>
          <w:sz w:val="20"/>
          <w:szCs w:val="20"/>
        </w:rPr>
      </w:pPr>
      <w:r w:rsidRPr="00E44C43">
        <w:rPr>
          <w:rFonts w:ascii="Arial" w:hAnsi="Arial" w:cs="Arial"/>
          <w:b/>
          <w:iCs/>
          <w:sz w:val="20"/>
          <w:szCs w:val="20"/>
        </w:rPr>
        <w:t>Piemērojamās tiesības</w:t>
      </w:r>
      <w:bookmarkEnd w:id="138"/>
      <w:r w:rsidRPr="00E44C43">
        <w:rPr>
          <w:rFonts w:ascii="Arial" w:hAnsi="Arial" w:cs="Arial"/>
          <w:b/>
          <w:iCs/>
          <w:sz w:val="20"/>
          <w:szCs w:val="20"/>
        </w:rPr>
        <w:t xml:space="preserve"> un </w:t>
      </w:r>
      <w:bookmarkStart w:id="141" w:name="_Toc167079364"/>
      <w:bookmarkStart w:id="142" w:name="_Toc200985509"/>
      <w:r w:rsidRPr="00E44C43">
        <w:rPr>
          <w:rFonts w:ascii="Arial" w:hAnsi="Arial" w:cs="Arial"/>
          <w:b/>
          <w:iCs/>
          <w:sz w:val="20"/>
          <w:szCs w:val="20"/>
        </w:rPr>
        <w:t>Strīdu risināšanas kārtība</w:t>
      </w:r>
      <w:bookmarkEnd w:id="139"/>
      <w:bookmarkEnd w:id="140"/>
      <w:bookmarkEnd w:id="141"/>
      <w:bookmarkEnd w:id="142"/>
    </w:p>
    <w:p w14:paraId="1CBEA7FA" w14:textId="77777777" w:rsidR="00D61929" w:rsidRPr="0046004F" w:rsidRDefault="00D61929" w:rsidP="008A540F">
      <w:pPr>
        <w:pStyle w:val="ListParagraph"/>
        <w:numPr>
          <w:ilvl w:val="0"/>
          <w:numId w:val="37"/>
        </w:numPr>
        <w:tabs>
          <w:tab w:val="num" w:pos="567"/>
          <w:tab w:val="num" w:pos="720"/>
          <w:tab w:val="num" w:pos="1440"/>
        </w:tabs>
        <w:ind w:left="709" w:hanging="567"/>
        <w:jc w:val="both"/>
        <w:rPr>
          <w:rFonts w:ascii="Arial" w:hAnsi="Arial" w:cs="Arial"/>
          <w:sz w:val="20"/>
          <w:szCs w:val="20"/>
        </w:rPr>
      </w:pPr>
      <w:bookmarkStart w:id="143" w:name="_Toc48377892"/>
      <w:r w:rsidRPr="0046004F">
        <w:rPr>
          <w:rFonts w:ascii="Arial" w:hAnsi="Arial" w:cs="Arial"/>
          <w:sz w:val="20"/>
          <w:szCs w:val="20"/>
        </w:rPr>
        <w:t>Līgums interpretējams un pildāms saskaņā ar Latvijas Republikas normatīvajiem tiesību aktiem. Līgumā nenoregulētajiem jautājumiem piemērojami Latvijas Republikas normatīvie tiesību akti.</w:t>
      </w:r>
    </w:p>
    <w:p w14:paraId="593EEFE5" w14:textId="77777777" w:rsidR="00D61929" w:rsidRPr="0046004F" w:rsidRDefault="00D61929" w:rsidP="008A540F">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46004F">
        <w:rPr>
          <w:rFonts w:ascii="Arial" w:hAnsi="Arial" w:cs="Arial"/>
          <w:sz w:val="20"/>
          <w:szCs w:val="20"/>
        </w:rPr>
        <w:t>Strīdus Puses risina savstarpēju pārrunu ceļā vai tiesā Latvijas Republikas normatīvajos tiesību aktos noteiktajā kārtībā.</w:t>
      </w:r>
    </w:p>
    <w:p w14:paraId="5E86085E" w14:textId="77777777" w:rsidR="00D61929" w:rsidRPr="0046004F" w:rsidRDefault="00D61929" w:rsidP="008A540F">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46004F">
        <w:rPr>
          <w:rFonts w:ascii="Arial" w:hAnsi="Arial" w:cs="Arial"/>
          <w:sz w:val="20"/>
          <w:szCs w:val="20"/>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56FBF8BB" w14:textId="77777777" w:rsidR="00D61929" w:rsidRPr="0046004F" w:rsidRDefault="00D61929" w:rsidP="008A540F">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46004F">
        <w:rPr>
          <w:rFonts w:ascii="Arial" w:hAnsi="Arial" w:cs="Arial"/>
          <w:sz w:val="20"/>
          <w:szCs w:val="20"/>
        </w:rPr>
        <w:t xml:space="preserve">Pusei ir jāatbild uz otras Puses piedāvāto strīda risinājuma priekšlikumu </w:t>
      </w:r>
      <w:r>
        <w:rPr>
          <w:rFonts w:ascii="Arial" w:hAnsi="Arial" w:cs="Arial"/>
          <w:sz w:val="20"/>
          <w:szCs w:val="20"/>
        </w:rPr>
        <w:t>5 darba</w:t>
      </w:r>
      <w:r w:rsidRPr="0046004F">
        <w:rPr>
          <w:rFonts w:ascii="Arial" w:hAnsi="Arial" w:cs="Arial"/>
          <w:sz w:val="20"/>
          <w:szCs w:val="20"/>
        </w:rPr>
        <w:t xml:space="preserve"> dienu laikā no tā saņemšanas dienas. Ja strīda risinājumu neizdodas panākt </w:t>
      </w:r>
      <w:r>
        <w:rPr>
          <w:rFonts w:ascii="Arial" w:hAnsi="Arial" w:cs="Arial"/>
          <w:sz w:val="20"/>
          <w:szCs w:val="20"/>
        </w:rPr>
        <w:t>10 darba</w:t>
      </w:r>
      <w:r w:rsidRPr="0046004F">
        <w:rPr>
          <w:rFonts w:ascii="Arial" w:hAnsi="Arial" w:cs="Arial"/>
          <w:sz w:val="20"/>
          <w:szCs w:val="20"/>
        </w:rPr>
        <w:t xml:space="preserve"> dienu laikā no strīda risinājuma priekšlikuma saņemšanas dienas, Puses strīdu var nodot izšķiršanai tiesā Latvijas Republikas normatīvajos tiesību aktos noteiktajā kārtībā.</w:t>
      </w:r>
    </w:p>
    <w:p w14:paraId="1B81FE12" w14:textId="77777777" w:rsidR="00D61929" w:rsidRPr="00A93778" w:rsidRDefault="00D61929" w:rsidP="00D61929">
      <w:pPr>
        <w:rPr>
          <w:rFonts w:ascii="Arial" w:hAnsi="Arial" w:cs="Arial"/>
          <w:sz w:val="20"/>
          <w:szCs w:val="20"/>
          <w:lang w:val="lv-LV"/>
        </w:rPr>
      </w:pPr>
    </w:p>
    <w:p w14:paraId="64FCADBC" w14:textId="77777777" w:rsidR="00D61929" w:rsidRPr="00E44C43" w:rsidRDefault="00D61929" w:rsidP="008A540F">
      <w:pPr>
        <w:numPr>
          <w:ilvl w:val="0"/>
          <w:numId w:val="47"/>
        </w:numPr>
        <w:jc w:val="center"/>
        <w:rPr>
          <w:rFonts w:ascii="Arial" w:hAnsi="Arial" w:cs="Arial"/>
          <w:b/>
          <w:iCs/>
          <w:sz w:val="20"/>
          <w:szCs w:val="20"/>
        </w:rPr>
      </w:pPr>
      <w:bookmarkStart w:id="144" w:name="_Toc89853623"/>
      <w:bookmarkStart w:id="145" w:name="_Toc90174200"/>
      <w:r w:rsidRPr="00E44C43">
        <w:rPr>
          <w:rFonts w:ascii="Arial" w:hAnsi="Arial" w:cs="Arial"/>
          <w:b/>
          <w:iCs/>
          <w:sz w:val="20"/>
          <w:szCs w:val="20"/>
        </w:rPr>
        <w:t xml:space="preserve">Citi </w:t>
      </w:r>
      <w:bookmarkEnd w:id="143"/>
      <w:r w:rsidRPr="00E44C43">
        <w:rPr>
          <w:rFonts w:ascii="Arial" w:hAnsi="Arial" w:cs="Arial"/>
          <w:b/>
          <w:iCs/>
          <w:sz w:val="20"/>
          <w:szCs w:val="20"/>
        </w:rPr>
        <w:t>noteikumi</w:t>
      </w:r>
      <w:bookmarkEnd w:id="144"/>
      <w:bookmarkEnd w:id="145"/>
    </w:p>
    <w:p w14:paraId="4CA20426" w14:textId="77777777" w:rsidR="00D61929" w:rsidRPr="00561FDE" w:rsidRDefault="00D61929" w:rsidP="00D61929">
      <w:pPr>
        <w:rPr>
          <w:rFonts w:ascii="Arial" w:hAnsi="Arial" w:cs="Arial"/>
          <w:sz w:val="20"/>
          <w:szCs w:val="20"/>
        </w:rPr>
      </w:pPr>
    </w:p>
    <w:p w14:paraId="7E86137F" w14:textId="77777777" w:rsidR="00D61929" w:rsidRPr="0046004F" w:rsidRDefault="00D61929" w:rsidP="008A540F">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46004F">
        <w:rPr>
          <w:rFonts w:ascii="Arial" w:hAnsi="Arial" w:cs="Arial"/>
          <w:sz w:val="20"/>
          <w:szCs w:val="20"/>
        </w:rPr>
        <w:t>Ja kāds no Līguma noteikumiem zaudē spēku, tas neietekmē citu Līguma noteikumu spēkā esamību.</w:t>
      </w:r>
    </w:p>
    <w:p w14:paraId="78A6EC57" w14:textId="77777777" w:rsidR="00D61929" w:rsidRPr="0046004F" w:rsidRDefault="00D61929" w:rsidP="008A540F">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46004F">
        <w:rPr>
          <w:rFonts w:ascii="Arial" w:hAnsi="Arial" w:cs="Arial"/>
          <w:sz w:val="20"/>
          <w:szCs w:val="20"/>
        </w:rPr>
        <w:t>Puse rakstveidā informē otru Pusi par kontaktinformācijas vai rekvizītu maiņu.</w:t>
      </w:r>
    </w:p>
    <w:p w14:paraId="36C5B387" w14:textId="77777777" w:rsidR="00D61929" w:rsidRPr="0046004F" w:rsidRDefault="00D61929" w:rsidP="008A540F">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46004F">
        <w:rPr>
          <w:rFonts w:ascii="Arial" w:hAnsi="Arial" w:cs="Arial"/>
          <w:sz w:val="20"/>
          <w:szCs w:val="20"/>
        </w:rPr>
        <w:t>Ja kāda no Pusēm nav izmantojusi Līgumā paredzētās tiesības vai cita veida tiesiskās aizsardzības līdzekļus, netiks uzskatīts, ka Puse ir atteikusies no šo tiesību vai tiesiskās aizsardzības līdzekļa izmantošanas turpmāk.</w:t>
      </w:r>
    </w:p>
    <w:p w14:paraId="59850780" w14:textId="77777777" w:rsidR="00D61929" w:rsidRPr="0046004F" w:rsidRDefault="00D61929" w:rsidP="008A540F">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46004F">
        <w:rPr>
          <w:rFonts w:ascii="Arial" w:hAnsi="Arial" w:cs="Arial"/>
          <w:sz w:val="20"/>
          <w:szCs w:val="20"/>
        </w:rPr>
        <w:t>Līgums sastādīts un parakstīts divos oriģinālos eksemplāros, abi eksemplāri ir ar vienādu juridisko spēku. Viens no Līguma eksemplāriem atrodas pie Pasūtītāja, bet otrs – pie Izpildītāja.</w:t>
      </w:r>
    </w:p>
    <w:p w14:paraId="5F7DA1F3" w14:textId="77777777" w:rsidR="00D61929" w:rsidRPr="0046004F" w:rsidRDefault="00D61929" w:rsidP="008A540F">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46004F">
        <w:rPr>
          <w:rFonts w:ascii="Arial" w:hAnsi="Arial" w:cs="Arial"/>
          <w:sz w:val="20"/>
          <w:szCs w:val="20"/>
        </w:rPr>
        <w:t>Šādi Līguma pielikumi ir Līguma neatņemama sastāvdaļa:</w:t>
      </w:r>
    </w:p>
    <w:p w14:paraId="71BAC90E" w14:textId="566F23F7" w:rsidR="00D61929" w:rsidRPr="004B303B" w:rsidRDefault="00D61929" w:rsidP="00D61929">
      <w:pPr>
        <w:tabs>
          <w:tab w:val="left" w:pos="540"/>
        </w:tabs>
        <w:ind w:left="540"/>
        <w:jc w:val="both"/>
        <w:rPr>
          <w:rFonts w:ascii="Arial" w:hAnsi="Arial" w:cs="Arial"/>
          <w:sz w:val="20"/>
          <w:szCs w:val="20"/>
          <w:highlight w:val="lightGray"/>
          <w:lang w:val="lv-LV"/>
        </w:rPr>
      </w:pPr>
      <w:r w:rsidRPr="00016D4C">
        <w:rPr>
          <w:rFonts w:ascii="Arial" w:hAnsi="Arial" w:cs="Arial"/>
          <w:sz w:val="20"/>
          <w:szCs w:val="20"/>
          <w:lang w:val="lv-LV"/>
        </w:rPr>
        <w:t>1.pielikums: Iepirkuma</w:t>
      </w:r>
      <w:r w:rsidR="00FA24B1">
        <w:rPr>
          <w:rFonts w:ascii="Arial" w:hAnsi="Arial" w:cs="Arial"/>
          <w:sz w:val="20"/>
          <w:szCs w:val="20"/>
          <w:lang w:val="lv-LV"/>
        </w:rPr>
        <w:t xml:space="preserve"> </w:t>
      </w:r>
      <w:r w:rsidRPr="00016D4C">
        <w:rPr>
          <w:rFonts w:ascii="Arial" w:hAnsi="Arial" w:cs="Arial"/>
          <w:sz w:val="20"/>
          <w:szCs w:val="20"/>
          <w:lang w:val="lv-LV"/>
        </w:rPr>
        <w:t>nolikums</w:t>
      </w:r>
      <w:r w:rsidR="00FA24B1">
        <w:rPr>
          <w:rFonts w:ascii="Arial" w:hAnsi="Arial" w:cs="Arial"/>
          <w:sz w:val="20"/>
          <w:szCs w:val="20"/>
          <w:lang w:val="lv-LV"/>
        </w:rPr>
        <w:t xml:space="preserve"> </w:t>
      </w:r>
      <w:r w:rsidRPr="00016D4C">
        <w:rPr>
          <w:rFonts w:ascii="Arial" w:hAnsi="Arial" w:cs="Arial"/>
          <w:sz w:val="20"/>
          <w:szCs w:val="20"/>
          <w:lang w:val="lv-LV"/>
        </w:rPr>
        <w:t xml:space="preserve">[un </w:t>
      </w:r>
      <w:r w:rsidRPr="004B303B">
        <w:rPr>
          <w:rFonts w:ascii="Arial" w:hAnsi="Arial" w:cs="Arial"/>
          <w:sz w:val="20"/>
          <w:szCs w:val="20"/>
          <w:highlight w:val="lightGray"/>
          <w:lang w:val="lv-LV"/>
        </w:rPr>
        <w:t>&lt;iepirkuma procedūras laikā sniegtā papildu informācija, u.c. pielikumi&gt;</w:t>
      </w:r>
      <w:r w:rsidRPr="00016D4C">
        <w:rPr>
          <w:rFonts w:ascii="Arial" w:hAnsi="Arial" w:cs="Arial"/>
          <w:sz w:val="20"/>
          <w:szCs w:val="20"/>
          <w:lang w:val="lv-LV"/>
        </w:rPr>
        <w:t>];</w:t>
      </w:r>
    </w:p>
    <w:p w14:paraId="25C01FDD" w14:textId="77777777" w:rsidR="00D61929" w:rsidRDefault="00D61929" w:rsidP="00D61929">
      <w:pPr>
        <w:tabs>
          <w:tab w:val="left" w:pos="540"/>
        </w:tabs>
        <w:ind w:left="540"/>
        <w:jc w:val="both"/>
        <w:rPr>
          <w:rFonts w:ascii="Arial" w:hAnsi="Arial" w:cs="Arial"/>
          <w:sz w:val="20"/>
          <w:szCs w:val="20"/>
        </w:rPr>
      </w:pPr>
      <w:r w:rsidRPr="00AB5CB1">
        <w:rPr>
          <w:rFonts w:ascii="Arial" w:hAnsi="Arial" w:cs="Arial"/>
          <w:sz w:val="20"/>
          <w:szCs w:val="20"/>
        </w:rPr>
        <w:t xml:space="preserve">2.pielikums: </w:t>
      </w:r>
      <w:r>
        <w:rPr>
          <w:rFonts w:ascii="Arial" w:hAnsi="Arial" w:cs="Arial"/>
          <w:sz w:val="20"/>
          <w:szCs w:val="20"/>
        </w:rPr>
        <w:t>Tehniskā specifikācija;</w:t>
      </w:r>
    </w:p>
    <w:p w14:paraId="56932BD6" w14:textId="77777777" w:rsidR="00D61929" w:rsidRDefault="00D61929" w:rsidP="00D61929">
      <w:pPr>
        <w:tabs>
          <w:tab w:val="left" w:pos="540"/>
        </w:tabs>
        <w:ind w:left="540"/>
        <w:jc w:val="both"/>
        <w:rPr>
          <w:rFonts w:ascii="Arial" w:hAnsi="Arial" w:cs="Arial"/>
          <w:sz w:val="20"/>
          <w:szCs w:val="20"/>
        </w:rPr>
      </w:pPr>
      <w:r>
        <w:rPr>
          <w:rFonts w:ascii="Arial" w:hAnsi="Arial" w:cs="Arial"/>
          <w:sz w:val="20"/>
          <w:szCs w:val="20"/>
        </w:rPr>
        <w:t>3.pielikums: Būvprojekts;</w:t>
      </w:r>
    </w:p>
    <w:p w14:paraId="6705A6AD" w14:textId="77777777" w:rsidR="00D61929" w:rsidRDefault="00D61929" w:rsidP="00D61929">
      <w:pPr>
        <w:tabs>
          <w:tab w:val="left" w:pos="540"/>
        </w:tabs>
        <w:ind w:left="540"/>
        <w:jc w:val="both"/>
        <w:rPr>
          <w:rFonts w:ascii="Arial" w:hAnsi="Arial" w:cs="Arial"/>
          <w:sz w:val="20"/>
          <w:szCs w:val="20"/>
        </w:rPr>
      </w:pPr>
      <w:r>
        <w:rPr>
          <w:rFonts w:ascii="Arial" w:hAnsi="Arial" w:cs="Arial"/>
          <w:sz w:val="20"/>
          <w:szCs w:val="20"/>
        </w:rPr>
        <w:t>4.pielikums: Piedāvājums;</w:t>
      </w:r>
    </w:p>
    <w:p w14:paraId="5ED8374D" w14:textId="77777777" w:rsidR="00D61929" w:rsidRDefault="00D61929" w:rsidP="00D61929">
      <w:pPr>
        <w:tabs>
          <w:tab w:val="left" w:pos="540"/>
        </w:tabs>
        <w:ind w:left="540"/>
        <w:jc w:val="both"/>
        <w:rPr>
          <w:rFonts w:ascii="Arial" w:hAnsi="Arial" w:cs="Arial"/>
          <w:sz w:val="20"/>
          <w:szCs w:val="20"/>
        </w:rPr>
      </w:pPr>
      <w:r>
        <w:rPr>
          <w:rFonts w:ascii="Arial" w:hAnsi="Arial" w:cs="Arial"/>
          <w:sz w:val="20"/>
          <w:szCs w:val="20"/>
        </w:rPr>
        <w:t>5.pielikums: Laika grafiks;</w:t>
      </w:r>
    </w:p>
    <w:p w14:paraId="3725D48C" w14:textId="77777777" w:rsidR="00D61929" w:rsidRDefault="00D61929" w:rsidP="00D61929">
      <w:pPr>
        <w:tabs>
          <w:tab w:val="left" w:pos="540"/>
        </w:tabs>
        <w:ind w:left="540"/>
        <w:jc w:val="both"/>
        <w:rPr>
          <w:rFonts w:ascii="Arial" w:hAnsi="Arial" w:cs="Arial"/>
          <w:sz w:val="20"/>
          <w:szCs w:val="20"/>
        </w:rPr>
      </w:pPr>
    </w:p>
    <w:p w14:paraId="18E3F71C" w14:textId="03E2C6D9" w:rsidR="007571E2" w:rsidRPr="00DE2C1C" w:rsidRDefault="007571E2" w:rsidP="007571E2">
      <w:pPr>
        <w:numPr>
          <w:ilvl w:val="0"/>
          <w:numId w:val="47"/>
        </w:numPr>
        <w:jc w:val="center"/>
        <w:rPr>
          <w:rFonts w:ascii="Arial" w:hAnsi="Arial" w:cs="Arial"/>
          <w:b/>
          <w:iCs/>
          <w:sz w:val="20"/>
          <w:szCs w:val="20"/>
        </w:rPr>
      </w:pPr>
      <w:r w:rsidRPr="00DE2C1C">
        <w:rPr>
          <w:rFonts w:ascii="Arial" w:hAnsi="Arial" w:cs="Arial"/>
          <w:b/>
          <w:iCs/>
          <w:sz w:val="20"/>
          <w:szCs w:val="20"/>
        </w:rPr>
        <w:t xml:space="preserve">Personas datu aizsardzība </w:t>
      </w:r>
    </w:p>
    <w:p w14:paraId="7C8BB76C" w14:textId="72B7CE25" w:rsidR="007571E2" w:rsidRPr="00DE2C1C" w:rsidRDefault="007571E2" w:rsidP="007571E2">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DE2C1C">
        <w:rPr>
          <w:rFonts w:ascii="Arial" w:hAnsi="Arial" w:cs="Arial"/>
          <w:sz w:val="20"/>
          <w:szCs w:val="20"/>
        </w:rPr>
        <w:t>Ja Līguma un ar to saistīto pienākumu izpildes gaitā Pušu rīcībā nonāk informācija, kas saistīta ar konkrētām fiziskām personām (turpmāk - Personas dati), Puses apņemas:</w:t>
      </w:r>
    </w:p>
    <w:p w14:paraId="4287FC1F" w14:textId="06E223E4" w:rsidR="007571E2" w:rsidRPr="00DE2C1C" w:rsidRDefault="007571E2" w:rsidP="007571E2">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DE2C1C">
        <w:rPr>
          <w:rFonts w:ascii="Arial" w:hAnsi="Arial" w:cs="Arial"/>
          <w:sz w:val="20"/>
          <w:szCs w:val="20"/>
        </w:rPr>
        <w:t>Nodrošināt datu konfidencialitāti un datus izmantot tikai Līgumā noteikto pienākumu pildīšanai un mērķu sasniegšanai;</w:t>
      </w:r>
    </w:p>
    <w:p w14:paraId="2F41D42E" w14:textId="6CD555F0" w:rsidR="007571E2" w:rsidRPr="00DE2C1C" w:rsidRDefault="007571E2" w:rsidP="007571E2">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DE2C1C">
        <w:rPr>
          <w:rFonts w:ascii="Arial" w:hAnsi="Arial" w:cs="Arial"/>
          <w:sz w:val="20"/>
          <w:szCs w:val="20"/>
        </w:rPr>
        <w:t>Bez otras Puses rakstiskas piekrišanas šos datus trešajām personām izpaust tikai normatīvajos aktos noteiktajos gadījumos. Jebkurā gadījumā par Personas datu nodošanu trešajai personai Puses informē viena otru.</w:t>
      </w:r>
    </w:p>
    <w:p w14:paraId="3C235605" w14:textId="2D97CDEB" w:rsidR="007571E2" w:rsidRPr="00DE2C1C" w:rsidRDefault="007571E2" w:rsidP="007571E2">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DE2C1C">
        <w:rPr>
          <w:rFonts w:ascii="Arial" w:hAnsi="Arial" w:cs="Arial"/>
          <w:sz w:val="20"/>
          <w:szCs w:val="20"/>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14:paraId="6CE38FDF" w14:textId="5DBFC184" w:rsidR="007571E2" w:rsidRPr="00DE2C1C" w:rsidRDefault="007571E2" w:rsidP="007571E2">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DE2C1C">
        <w:rPr>
          <w:rFonts w:ascii="Arial" w:hAnsi="Arial" w:cs="Arial"/>
          <w:sz w:val="20"/>
          <w:szCs w:val="20"/>
        </w:rPr>
        <w:t>Pēc Līguma saistību izpildes Izpildītājs dzēš tā rīcībā esošos Personas datus vai, ja tam ir tiesisks pamats, uzglabā tos tikai normatīvajos aktos paredzēto laika periodu.</w:t>
      </w:r>
    </w:p>
    <w:p w14:paraId="70F5B082" w14:textId="494E4D0E" w:rsidR="007571E2" w:rsidRPr="00DE2C1C" w:rsidRDefault="007571E2" w:rsidP="007571E2">
      <w:pPr>
        <w:pStyle w:val="ListParagraph"/>
        <w:numPr>
          <w:ilvl w:val="0"/>
          <w:numId w:val="37"/>
        </w:numPr>
        <w:tabs>
          <w:tab w:val="num" w:pos="567"/>
          <w:tab w:val="num" w:pos="720"/>
          <w:tab w:val="num" w:pos="1440"/>
        </w:tabs>
        <w:ind w:left="709" w:hanging="567"/>
        <w:jc w:val="both"/>
        <w:rPr>
          <w:rFonts w:ascii="Arial" w:hAnsi="Arial" w:cs="Arial"/>
          <w:sz w:val="20"/>
          <w:szCs w:val="20"/>
        </w:rPr>
      </w:pPr>
      <w:r w:rsidRPr="00DE2C1C">
        <w:rPr>
          <w:rFonts w:ascii="Arial" w:hAnsi="Arial" w:cs="Arial"/>
          <w:sz w:val="20"/>
          <w:szCs w:val="20"/>
        </w:rPr>
        <w:t>Apstrādājot datus, Pusēm ir pienākums ievērot Latvijas Republikā spēkā esošo normatīvo aktu prasības. Pusēm nav tiesību nodot datus ārpus Eiropas Savienības un Eiropas Ekonomiskās zonas robežām.</w:t>
      </w:r>
    </w:p>
    <w:p w14:paraId="1C8162BD" w14:textId="77777777" w:rsidR="007571E2" w:rsidRDefault="007571E2" w:rsidP="00D61929">
      <w:pPr>
        <w:tabs>
          <w:tab w:val="left" w:pos="540"/>
        </w:tabs>
        <w:ind w:left="540"/>
        <w:jc w:val="both"/>
        <w:rPr>
          <w:rFonts w:ascii="Arial" w:hAnsi="Arial" w:cs="Arial"/>
          <w:sz w:val="20"/>
          <w:szCs w:val="20"/>
        </w:rPr>
      </w:pPr>
    </w:p>
    <w:p w14:paraId="4157E0B7" w14:textId="77777777" w:rsidR="00D61929" w:rsidRPr="00AB5CB1" w:rsidRDefault="00D61929" w:rsidP="00D61929">
      <w:pPr>
        <w:tabs>
          <w:tab w:val="left" w:pos="540"/>
        </w:tabs>
        <w:ind w:left="540"/>
        <w:jc w:val="both"/>
        <w:rPr>
          <w:rFonts w:ascii="Arial" w:hAnsi="Arial" w:cs="Arial"/>
          <w:sz w:val="20"/>
          <w:szCs w:val="20"/>
        </w:rPr>
      </w:pPr>
    </w:p>
    <w:p w14:paraId="6354AEDC" w14:textId="77777777" w:rsidR="00D61929" w:rsidRPr="00E44C43" w:rsidRDefault="00D61929" w:rsidP="008A540F">
      <w:pPr>
        <w:numPr>
          <w:ilvl w:val="0"/>
          <w:numId w:val="47"/>
        </w:numPr>
        <w:jc w:val="center"/>
        <w:rPr>
          <w:rFonts w:ascii="Arial" w:hAnsi="Arial" w:cs="Arial"/>
          <w:b/>
          <w:iCs/>
          <w:sz w:val="20"/>
          <w:szCs w:val="20"/>
        </w:rPr>
      </w:pPr>
      <w:bookmarkStart w:id="146" w:name="_Toc57018962"/>
      <w:bookmarkStart w:id="147" w:name="_Toc57088638"/>
      <w:bookmarkStart w:id="148" w:name="_Toc57088694"/>
      <w:bookmarkStart w:id="149" w:name="_Toc73325469"/>
      <w:bookmarkStart w:id="150" w:name="_Toc89853624"/>
      <w:bookmarkStart w:id="151" w:name="_Toc90174201"/>
      <w:r w:rsidRPr="00E44C43">
        <w:rPr>
          <w:rFonts w:ascii="Arial" w:hAnsi="Arial" w:cs="Arial"/>
          <w:b/>
          <w:iCs/>
          <w:sz w:val="20"/>
          <w:szCs w:val="20"/>
        </w:rPr>
        <w:t xml:space="preserve">Pušu </w:t>
      </w:r>
      <w:bookmarkEnd w:id="146"/>
      <w:bookmarkEnd w:id="147"/>
      <w:bookmarkEnd w:id="148"/>
      <w:bookmarkEnd w:id="149"/>
      <w:r w:rsidRPr="00E44C43">
        <w:rPr>
          <w:rFonts w:ascii="Arial" w:hAnsi="Arial" w:cs="Arial"/>
          <w:b/>
          <w:iCs/>
          <w:sz w:val="20"/>
          <w:szCs w:val="20"/>
        </w:rPr>
        <w:t>rekvizīti un paraksti</w:t>
      </w:r>
      <w:bookmarkEnd w:id="150"/>
      <w:bookmarkEnd w:id="151"/>
    </w:p>
    <w:p w14:paraId="42C51AB8" w14:textId="77777777" w:rsidR="00D61929" w:rsidRPr="00561FDE" w:rsidRDefault="00D61929" w:rsidP="00D61929">
      <w:pPr>
        <w:jc w:val="center"/>
        <w:rPr>
          <w:rFonts w:ascii="Arial" w:hAnsi="Arial" w:cs="Arial"/>
          <w:sz w:val="20"/>
          <w:szCs w:val="20"/>
        </w:rPr>
      </w:pPr>
    </w:p>
    <w:tbl>
      <w:tblPr>
        <w:tblW w:w="8388" w:type="dxa"/>
        <w:tblLook w:val="0000" w:firstRow="0" w:lastRow="0" w:firstColumn="0" w:lastColumn="0" w:noHBand="0" w:noVBand="0"/>
      </w:tblPr>
      <w:tblGrid>
        <w:gridCol w:w="4248"/>
        <w:gridCol w:w="4140"/>
      </w:tblGrid>
      <w:tr w:rsidR="00D61929" w:rsidRPr="00561FDE" w14:paraId="5E3AFDB5" w14:textId="77777777" w:rsidTr="000E59BC">
        <w:tc>
          <w:tcPr>
            <w:tcW w:w="4248" w:type="dxa"/>
          </w:tcPr>
          <w:p w14:paraId="1E9ED4CB" w14:textId="77777777" w:rsidR="00D61929" w:rsidRPr="00561FDE" w:rsidRDefault="00D61929" w:rsidP="000E59BC">
            <w:pPr>
              <w:rPr>
                <w:rFonts w:ascii="Arial" w:hAnsi="Arial" w:cs="Arial"/>
                <w:b/>
                <w:sz w:val="20"/>
                <w:szCs w:val="20"/>
              </w:rPr>
            </w:pPr>
            <w:r w:rsidRPr="00561FDE">
              <w:rPr>
                <w:rFonts w:ascii="Arial" w:hAnsi="Arial" w:cs="Arial"/>
                <w:b/>
                <w:sz w:val="20"/>
                <w:szCs w:val="20"/>
              </w:rPr>
              <w:t>Izpildītājs:</w:t>
            </w:r>
          </w:p>
        </w:tc>
        <w:tc>
          <w:tcPr>
            <w:tcW w:w="4140" w:type="dxa"/>
          </w:tcPr>
          <w:p w14:paraId="4E564251" w14:textId="77777777" w:rsidR="00D61929" w:rsidRPr="00561FDE" w:rsidRDefault="00D61929" w:rsidP="000E59BC">
            <w:pPr>
              <w:rPr>
                <w:rFonts w:ascii="Arial" w:hAnsi="Arial" w:cs="Arial"/>
                <w:b/>
                <w:sz w:val="20"/>
                <w:szCs w:val="20"/>
              </w:rPr>
            </w:pPr>
            <w:r w:rsidRPr="00561FDE">
              <w:rPr>
                <w:rFonts w:ascii="Arial" w:hAnsi="Arial" w:cs="Arial"/>
                <w:b/>
                <w:sz w:val="20"/>
                <w:szCs w:val="20"/>
              </w:rPr>
              <w:t>Pasūtītājs:</w:t>
            </w:r>
          </w:p>
        </w:tc>
      </w:tr>
      <w:tr w:rsidR="00D61929" w:rsidRPr="00561FDE" w14:paraId="0E1B48EA" w14:textId="77777777" w:rsidTr="000E59BC">
        <w:tc>
          <w:tcPr>
            <w:tcW w:w="4248" w:type="dxa"/>
          </w:tcPr>
          <w:p w14:paraId="1823F241" w14:textId="77777777" w:rsidR="00D61929" w:rsidRPr="00561FDE" w:rsidRDefault="00D61929" w:rsidP="000E59BC">
            <w:pPr>
              <w:rPr>
                <w:rFonts w:ascii="Arial" w:hAnsi="Arial" w:cs="Arial"/>
                <w:sz w:val="20"/>
                <w:szCs w:val="20"/>
              </w:rPr>
            </w:pPr>
            <w:r w:rsidRPr="004B303B">
              <w:rPr>
                <w:rFonts w:ascii="Arial" w:hAnsi="Arial" w:cs="Arial"/>
                <w:sz w:val="20"/>
                <w:szCs w:val="20"/>
                <w:highlight w:val="lightGray"/>
              </w:rPr>
              <w:t>&lt;Izpildītāja nosaukums un rekvizīti maksājumu veikšanai&gt;</w:t>
            </w:r>
          </w:p>
          <w:p w14:paraId="361177DD" w14:textId="77777777" w:rsidR="00D61929" w:rsidRPr="00561FDE" w:rsidRDefault="00D61929" w:rsidP="000E59BC">
            <w:pPr>
              <w:rPr>
                <w:rFonts w:ascii="Arial" w:hAnsi="Arial" w:cs="Arial"/>
                <w:sz w:val="20"/>
                <w:szCs w:val="20"/>
              </w:rPr>
            </w:pPr>
            <w:r w:rsidRPr="004B303B">
              <w:rPr>
                <w:rFonts w:ascii="Arial" w:hAnsi="Arial" w:cs="Arial"/>
                <w:sz w:val="20"/>
                <w:szCs w:val="20"/>
                <w:highlight w:val="lightGray"/>
              </w:rPr>
              <w:t>&lt;paraksta tiesīgās personas amats, vārds un uzvārds&gt;</w:t>
            </w:r>
          </w:p>
        </w:tc>
        <w:tc>
          <w:tcPr>
            <w:tcW w:w="4140" w:type="dxa"/>
          </w:tcPr>
          <w:p w14:paraId="5730215D" w14:textId="77777777" w:rsidR="00D61929" w:rsidRPr="00561FDE" w:rsidRDefault="00D61929" w:rsidP="000E59BC">
            <w:pPr>
              <w:rPr>
                <w:rFonts w:ascii="Arial" w:hAnsi="Arial" w:cs="Arial"/>
                <w:sz w:val="20"/>
                <w:szCs w:val="20"/>
              </w:rPr>
            </w:pPr>
            <w:r w:rsidRPr="004B303B">
              <w:rPr>
                <w:rFonts w:ascii="Arial" w:hAnsi="Arial" w:cs="Arial"/>
                <w:sz w:val="20"/>
                <w:szCs w:val="20"/>
                <w:highlight w:val="lightGray"/>
              </w:rPr>
              <w:t>&lt;Pasūtītāja nosaukums un rekvizīti maksājumu veikšanai&gt;</w:t>
            </w:r>
          </w:p>
          <w:p w14:paraId="6C7CE2F2" w14:textId="77777777" w:rsidR="00D61929" w:rsidRPr="00561FDE" w:rsidRDefault="00D61929" w:rsidP="000E59BC">
            <w:pPr>
              <w:rPr>
                <w:rFonts w:ascii="Arial" w:hAnsi="Arial" w:cs="Arial"/>
                <w:sz w:val="20"/>
                <w:szCs w:val="20"/>
              </w:rPr>
            </w:pPr>
            <w:r w:rsidRPr="004B303B">
              <w:rPr>
                <w:rFonts w:ascii="Arial" w:hAnsi="Arial" w:cs="Arial"/>
                <w:sz w:val="20"/>
                <w:szCs w:val="20"/>
                <w:highlight w:val="lightGray"/>
              </w:rPr>
              <w:t>&lt;paraksta tiesīgās personas amats, vārds un uzvārds&gt;</w:t>
            </w:r>
          </w:p>
        </w:tc>
      </w:tr>
      <w:tr w:rsidR="00D61929" w:rsidRPr="00561FDE" w14:paraId="13282842" w14:textId="77777777" w:rsidTr="000E59BC">
        <w:tc>
          <w:tcPr>
            <w:tcW w:w="4248" w:type="dxa"/>
          </w:tcPr>
          <w:p w14:paraId="47C8FB2B" w14:textId="77777777" w:rsidR="00D61929" w:rsidRPr="00561FDE" w:rsidRDefault="00D61929" w:rsidP="000E59BC">
            <w:pPr>
              <w:rPr>
                <w:rFonts w:ascii="Arial" w:hAnsi="Arial" w:cs="Arial"/>
                <w:sz w:val="20"/>
                <w:szCs w:val="20"/>
              </w:rPr>
            </w:pPr>
          </w:p>
          <w:p w14:paraId="04588960" w14:textId="77777777" w:rsidR="00D61929" w:rsidRPr="00561FDE" w:rsidRDefault="00D61929" w:rsidP="000E59BC">
            <w:pPr>
              <w:rPr>
                <w:rFonts w:ascii="Arial" w:hAnsi="Arial" w:cs="Arial"/>
                <w:sz w:val="20"/>
                <w:szCs w:val="20"/>
              </w:rPr>
            </w:pPr>
            <w:r w:rsidRPr="00561FDE">
              <w:rPr>
                <w:rFonts w:ascii="Arial" w:hAnsi="Arial" w:cs="Arial"/>
                <w:sz w:val="20"/>
                <w:szCs w:val="20"/>
              </w:rPr>
              <w:t>_________________________________</w:t>
            </w:r>
            <w:r w:rsidRPr="00561FDE">
              <w:rPr>
                <w:rFonts w:ascii="Arial" w:hAnsi="Arial" w:cs="Arial"/>
                <w:sz w:val="20"/>
                <w:szCs w:val="20"/>
              </w:rPr>
              <w:br/>
              <w:t>Parakstīšanas vieta un datums</w:t>
            </w:r>
          </w:p>
        </w:tc>
        <w:tc>
          <w:tcPr>
            <w:tcW w:w="4140" w:type="dxa"/>
          </w:tcPr>
          <w:p w14:paraId="539AD8CD" w14:textId="77777777" w:rsidR="00D61929" w:rsidRPr="00561FDE" w:rsidRDefault="00D61929" w:rsidP="000E59BC">
            <w:pPr>
              <w:rPr>
                <w:rFonts w:ascii="Arial" w:hAnsi="Arial" w:cs="Arial"/>
                <w:sz w:val="20"/>
                <w:szCs w:val="20"/>
              </w:rPr>
            </w:pPr>
          </w:p>
          <w:p w14:paraId="767C21C3" w14:textId="77777777" w:rsidR="00D61929" w:rsidRPr="00561FDE" w:rsidRDefault="00D61929" w:rsidP="000E59BC">
            <w:pPr>
              <w:rPr>
                <w:rFonts w:ascii="Arial" w:hAnsi="Arial" w:cs="Arial"/>
                <w:sz w:val="20"/>
                <w:szCs w:val="20"/>
              </w:rPr>
            </w:pPr>
            <w:r w:rsidRPr="00561FDE">
              <w:rPr>
                <w:rFonts w:ascii="Arial" w:hAnsi="Arial" w:cs="Arial"/>
                <w:sz w:val="20"/>
                <w:szCs w:val="20"/>
              </w:rPr>
              <w:t>_________________________________</w:t>
            </w:r>
            <w:r w:rsidRPr="00561FDE">
              <w:rPr>
                <w:rFonts w:ascii="Arial" w:hAnsi="Arial" w:cs="Arial"/>
                <w:sz w:val="20"/>
                <w:szCs w:val="20"/>
              </w:rPr>
              <w:br/>
              <w:t>Parakstīšanas vieta un datums</w:t>
            </w:r>
          </w:p>
        </w:tc>
      </w:tr>
    </w:tbl>
    <w:p w14:paraId="069D2D8B" w14:textId="77777777" w:rsidR="00D61929" w:rsidRPr="00561FDE" w:rsidRDefault="00D61929" w:rsidP="00D61929">
      <w:pPr>
        <w:pStyle w:val="Rindkopa"/>
        <w:rPr>
          <w:rFonts w:cs="Arial"/>
          <w:szCs w:val="20"/>
        </w:rPr>
      </w:pPr>
    </w:p>
    <w:p w14:paraId="56E8DE80" w14:textId="0DBC7C92" w:rsidR="000E0AAC" w:rsidRDefault="00D61929" w:rsidP="000E0AAC">
      <w:pPr>
        <w:pStyle w:val="Rindkopa"/>
        <w:ind w:left="1260"/>
        <w:jc w:val="right"/>
        <w:rPr>
          <w:rStyle w:val="Strong"/>
          <w:b w:val="0"/>
          <w:szCs w:val="17"/>
        </w:rPr>
      </w:pPr>
      <w:r>
        <w:rPr>
          <w:rFonts w:cs="Arial"/>
          <w:szCs w:val="20"/>
        </w:rPr>
        <w:br w:type="page"/>
      </w:r>
    </w:p>
    <w:p w14:paraId="5D23D1FD" w14:textId="4574D438" w:rsidR="00D61929" w:rsidRDefault="00D61929" w:rsidP="00D61929">
      <w:pPr>
        <w:pStyle w:val="nDaa"/>
        <w:rPr>
          <w:rStyle w:val="Strong"/>
          <w:b/>
          <w:szCs w:val="17"/>
        </w:rPr>
      </w:pPr>
    </w:p>
    <w:p w14:paraId="423BD085" w14:textId="77777777" w:rsidR="00D61929" w:rsidRDefault="00D61929" w:rsidP="00D61929">
      <w:pPr>
        <w:pStyle w:val="nDaa"/>
        <w:rPr>
          <w:rStyle w:val="Strong"/>
          <w:b/>
          <w:szCs w:val="17"/>
        </w:rPr>
      </w:pPr>
    </w:p>
    <w:p w14:paraId="0BBB5097" w14:textId="77777777" w:rsidR="00D61929" w:rsidRDefault="00D61929" w:rsidP="00D61929">
      <w:pPr>
        <w:pStyle w:val="nDaa"/>
        <w:rPr>
          <w:rStyle w:val="Strong"/>
          <w:b/>
          <w:szCs w:val="17"/>
        </w:rPr>
      </w:pPr>
    </w:p>
    <w:p w14:paraId="2C0F7544" w14:textId="77777777" w:rsidR="00D61929" w:rsidRDefault="00D61929" w:rsidP="00D61929">
      <w:pPr>
        <w:pStyle w:val="nDaa"/>
        <w:rPr>
          <w:rStyle w:val="Strong"/>
          <w:b/>
          <w:szCs w:val="17"/>
        </w:rPr>
      </w:pPr>
    </w:p>
    <w:p w14:paraId="68128552" w14:textId="77777777" w:rsidR="00D61929" w:rsidRDefault="00D61929" w:rsidP="00D61929">
      <w:pPr>
        <w:spacing w:after="160" w:line="259" w:lineRule="auto"/>
        <w:rPr>
          <w:rFonts w:ascii="Calibri" w:hAnsi="Calibri" w:cs="Calibri"/>
          <w:b/>
          <w:bCs/>
          <w:i/>
          <w:u w:val="single"/>
        </w:rPr>
      </w:pPr>
    </w:p>
    <w:p w14:paraId="29918FE7" w14:textId="77777777" w:rsidR="00D61929" w:rsidRPr="00310B42" w:rsidRDefault="00D61929" w:rsidP="00D61929">
      <w:pPr>
        <w:pStyle w:val="Heading1"/>
        <w:jc w:val="center"/>
        <w:rPr>
          <w:sz w:val="20"/>
        </w:rPr>
      </w:pPr>
      <w:bookmarkStart w:id="152" w:name="_Toc409790820"/>
      <w:bookmarkStart w:id="153" w:name="_Toc467154829"/>
      <w:bookmarkStart w:id="154" w:name="_Toc482718363"/>
      <w:r>
        <w:rPr>
          <w:sz w:val="20"/>
        </w:rPr>
        <w:t>D</w:t>
      </w:r>
      <w:r w:rsidRPr="00310B42">
        <w:rPr>
          <w:sz w:val="20"/>
        </w:rPr>
        <w:t xml:space="preserve"> pielikums: Veidņu paraugi piedāvājuma sagatavošanai</w:t>
      </w:r>
      <w:bookmarkEnd w:id="152"/>
      <w:bookmarkEnd w:id="153"/>
      <w:bookmarkEnd w:id="154"/>
    </w:p>
    <w:p w14:paraId="504A6716" w14:textId="77777777" w:rsidR="00D61929" w:rsidRPr="00E91EFB" w:rsidRDefault="00D61929" w:rsidP="00D61929">
      <w:pPr>
        <w:pStyle w:val="Heading1"/>
        <w:jc w:val="right"/>
      </w:pPr>
      <w:r>
        <w:br w:type="page"/>
      </w:r>
      <w:bookmarkStart w:id="155" w:name="_Toc409790821"/>
      <w:bookmarkStart w:id="156" w:name="_Toc467154830"/>
      <w:bookmarkStart w:id="157" w:name="_Toc482718364"/>
      <w:r>
        <w:rPr>
          <w:sz w:val="20"/>
        </w:rPr>
        <w:lastRenderedPageBreak/>
        <w:t>D</w:t>
      </w:r>
      <w:r w:rsidRPr="00310B42">
        <w:rPr>
          <w:sz w:val="20"/>
        </w:rPr>
        <w:t>1 pielikums: Pieteikuma dalībai iepirkuma procedūrā veidne</w:t>
      </w:r>
      <w:bookmarkEnd w:id="155"/>
      <w:bookmarkEnd w:id="156"/>
      <w:bookmarkEnd w:id="157"/>
    </w:p>
    <w:p w14:paraId="51618C7C" w14:textId="77777777" w:rsidR="00D61929" w:rsidRDefault="00D61929" w:rsidP="00D61929">
      <w:pPr>
        <w:pStyle w:val="Apakpunkts"/>
        <w:numPr>
          <w:ilvl w:val="0"/>
          <w:numId w:val="0"/>
        </w:numPr>
      </w:pPr>
    </w:p>
    <w:p w14:paraId="2657548E" w14:textId="77777777" w:rsidR="00D61929" w:rsidRDefault="00D61929" w:rsidP="00D61929">
      <w:pPr>
        <w:pStyle w:val="Apakpunkts"/>
        <w:numPr>
          <w:ilvl w:val="0"/>
          <w:numId w:val="0"/>
        </w:numPr>
      </w:pPr>
    </w:p>
    <w:p w14:paraId="7F538773" w14:textId="77777777" w:rsidR="00D61929" w:rsidRDefault="00D61929" w:rsidP="00D61929">
      <w:pPr>
        <w:pStyle w:val="Apakpunkts"/>
        <w:numPr>
          <w:ilvl w:val="0"/>
          <w:numId w:val="0"/>
        </w:numPr>
      </w:pPr>
    </w:p>
    <w:p w14:paraId="42804C00" w14:textId="77777777" w:rsidR="00D61929" w:rsidRPr="004B303B" w:rsidRDefault="00D61929" w:rsidP="00D61929">
      <w:pPr>
        <w:pStyle w:val="Rindkopa"/>
        <w:jc w:val="right"/>
        <w:rPr>
          <w:highlight w:val="lightGray"/>
        </w:rPr>
      </w:pPr>
      <w:r w:rsidRPr="004B303B">
        <w:rPr>
          <w:highlight w:val="lightGray"/>
        </w:rPr>
        <w:t>&lt;Pasūtītāja nosaukums&gt;</w:t>
      </w:r>
    </w:p>
    <w:p w14:paraId="4EF07457" w14:textId="77777777" w:rsidR="00D61929" w:rsidRPr="004B303B" w:rsidRDefault="00D61929" w:rsidP="00D61929">
      <w:pPr>
        <w:pStyle w:val="Rindkopa"/>
        <w:jc w:val="right"/>
        <w:rPr>
          <w:highlight w:val="lightGray"/>
        </w:rPr>
      </w:pPr>
      <w:r w:rsidRPr="004B303B">
        <w:rPr>
          <w:highlight w:val="lightGray"/>
        </w:rPr>
        <w:t>&lt;reģistrācijas numurs&gt;</w:t>
      </w:r>
    </w:p>
    <w:p w14:paraId="79AC0D5C" w14:textId="77777777" w:rsidR="00D61929" w:rsidRPr="00163A04" w:rsidRDefault="00D61929" w:rsidP="00D61929">
      <w:pPr>
        <w:pStyle w:val="Rindkopa"/>
        <w:jc w:val="right"/>
      </w:pPr>
      <w:r w:rsidRPr="004B303B">
        <w:rPr>
          <w:highlight w:val="lightGray"/>
        </w:rPr>
        <w:t>&lt;adrese&gt;</w:t>
      </w:r>
    </w:p>
    <w:p w14:paraId="588987DE" w14:textId="77777777" w:rsidR="00D61929" w:rsidRDefault="00D61929" w:rsidP="00D61929">
      <w:pPr>
        <w:pStyle w:val="Apakpunkts"/>
        <w:numPr>
          <w:ilvl w:val="0"/>
          <w:numId w:val="0"/>
        </w:numPr>
      </w:pPr>
    </w:p>
    <w:p w14:paraId="2F2E3CD2" w14:textId="77777777" w:rsidR="00D61929" w:rsidRDefault="00D61929" w:rsidP="00D61929">
      <w:pPr>
        <w:pStyle w:val="Apakpunkts"/>
        <w:numPr>
          <w:ilvl w:val="0"/>
          <w:numId w:val="0"/>
        </w:numPr>
      </w:pPr>
    </w:p>
    <w:p w14:paraId="1BE010B8" w14:textId="77777777" w:rsidR="00D61929" w:rsidRDefault="00D61929" w:rsidP="00D61929">
      <w:pPr>
        <w:pStyle w:val="Apakpunkts"/>
        <w:numPr>
          <w:ilvl w:val="0"/>
          <w:numId w:val="0"/>
        </w:numPr>
      </w:pPr>
    </w:p>
    <w:p w14:paraId="7DEE20CE" w14:textId="77777777" w:rsidR="00D61929" w:rsidRPr="00163A04" w:rsidRDefault="00D61929" w:rsidP="00D61929">
      <w:pPr>
        <w:pStyle w:val="Rindkopa"/>
        <w:jc w:val="center"/>
        <w:rPr>
          <w:b/>
        </w:rPr>
      </w:pPr>
      <w:r w:rsidRPr="00163A04">
        <w:rPr>
          <w:b/>
        </w:rPr>
        <w:t>PIETEIKUMS DALĪBAI IEPIRKUMA PROCEDŪRĀ</w:t>
      </w:r>
    </w:p>
    <w:p w14:paraId="336D875B" w14:textId="77777777" w:rsidR="00D61929" w:rsidRDefault="00D61929" w:rsidP="00D61929">
      <w:pPr>
        <w:pStyle w:val="Rindkopa"/>
        <w:rPr>
          <w:b/>
        </w:rPr>
      </w:pPr>
    </w:p>
    <w:p w14:paraId="0BEE861A" w14:textId="77777777" w:rsidR="00D61929" w:rsidRPr="004B303B" w:rsidRDefault="00D61929" w:rsidP="00D61929">
      <w:pPr>
        <w:pStyle w:val="Rindkopa"/>
        <w:ind w:left="0"/>
        <w:rPr>
          <w:rFonts w:cs="Arial"/>
          <w:bCs/>
          <w:iCs/>
          <w:highlight w:val="lightGray"/>
        </w:rPr>
      </w:pPr>
      <w:r w:rsidRPr="00163A04">
        <w:rPr>
          <w:rFonts w:cs="Arial"/>
          <w:bCs/>
        </w:rPr>
        <w:t>“</w:t>
      </w:r>
      <w:r w:rsidRPr="004B303B">
        <w:rPr>
          <w:rFonts w:cs="Arial"/>
          <w:bCs/>
          <w:iCs/>
          <w:highlight w:val="lightGray"/>
        </w:rPr>
        <w:t>&lt;Iepirkuma procedūras nosaukums&gt;</w:t>
      </w:r>
      <w:r w:rsidRPr="004B303B">
        <w:rPr>
          <w:rFonts w:cs="Arial"/>
          <w:bCs/>
          <w:highlight w:val="lightGray"/>
        </w:rPr>
        <w:t xml:space="preserve">” </w:t>
      </w:r>
      <w:r w:rsidRPr="00E91EFB">
        <w:rPr>
          <w:rFonts w:cs="Arial"/>
          <w:bCs/>
        </w:rPr>
        <w:t>“</w:t>
      </w:r>
      <w:r w:rsidRPr="004B303B">
        <w:rPr>
          <w:rFonts w:cs="Arial"/>
          <w:bCs/>
          <w:iCs/>
          <w:highlight w:val="lightGray"/>
        </w:rPr>
        <w:t>&lt;Iepirkuma procedūras identifikācijas numurs&gt;</w:t>
      </w:r>
      <w:r w:rsidRPr="004B303B">
        <w:rPr>
          <w:rFonts w:cs="Arial"/>
          <w:bCs/>
          <w:highlight w:val="lightGray"/>
        </w:rPr>
        <w:t>”</w:t>
      </w:r>
    </w:p>
    <w:p w14:paraId="589B5754" w14:textId="77777777" w:rsidR="00D61929" w:rsidRPr="00E91EFB" w:rsidRDefault="00D61929" w:rsidP="00D61929">
      <w:pPr>
        <w:pStyle w:val="Rindkopa"/>
        <w:ind w:left="0"/>
        <w:rPr>
          <w:rFonts w:cs="Arial"/>
          <w:b/>
          <w:bCs/>
        </w:rPr>
      </w:pPr>
    </w:p>
    <w:p w14:paraId="5A722115" w14:textId="77777777" w:rsidR="00D61929" w:rsidRPr="00E91EFB" w:rsidRDefault="00D61929" w:rsidP="00D61929">
      <w:pPr>
        <w:pStyle w:val="Rindkopa"/>
        <w:ind w:left="0"/>
        <w:rPr>
          <w:rFonts w:cs="Arial"/>
        </w:rPr>
      </w:pPr>
      <w:r w:rsidRPr="004B303B">
        <w:rPr>
          <w:rFonts w:cs="Arial"/>
          <w:iCs/>
          <w:highlight w:val="lightGray"/>
        </w:rPr>
        <w:t>&lt;Vietas nosaukums&gt;</w:t>
      </w:r>
      <w:r w:rsidRPr="00E91EFB">
        <w:rPr>
          <w:rFonts w:cs="Arial"/>
        </w:rPr>
        <w:t xml:space="preserve">, </w:t>
      </w:r>
      <w:r w:rsidRPr="004B303B">
        <w:rPr>
          <w:rFonts w:cs="Arial"/>
          <w:iCs/>
          <w:highlight w:val="lightGray"/>
        </w:rPr>
        <w:t>&lt;gads&gt;</w:t>
      </w:r>
      <w:r w:rsidRPr="00E91EFB">
        <w:rPr>
          <w:rFonts w:cs="Arial"/>
        </w:rPr>
        <w:t xml:space="preserve">.gada </w:t>
      </w:r>
      <w:r w:rsidRPr="004B303B">
        <w:rPr>
          <w:rFonts w:cs="Arial"/>
          <w:iCs/>
          <w:highlight w:val="lightGray"/>
        </w:rPr>
        <w:t>&lt;datums&gt;</w:t>
      </w:r>
      <w:r w:rsidRPr="00E91EFB">
        <w:rPr>
          <w:rFonts w:cs="Arial"/>
        </w:rPr>
        <w:t>.</w:t>
      </w:r>
      <w:r w:rsidRPr="004B303B">
        <w:rPr>
          <w:rFonts w:cs="Arial"/>
          <w:iCs/>
          <w:highlight w:val="lightGray"/>
        </w:rPr>
        <w:t>&lt;mēnesis&gt;</w:t>
      </w:r>
    </w:p>
    <w:p w14:paraId="676C0E39" w14:textId="77777777" w:rsidR="00D61929" w:rsidRPr="00E91EFB" w:rsidRDefault="00D61929" w:rsidP="00D61929">
      <w:pPr>
        <w:pStyle w:val="Rindkopa"/>
        <w:ind w:left="0"/>
        <w:rPr>
          <w:rFonts w:cs="Arial"/>
          <w:b/>
          <w:bCs/>
        </w:rPr>
      </w:pPr>
    </w:p>
    <w:p w14:paraId="376A9A9E" w14:textId="77777777" w:rsidR="00D61929" w:rsidRPr="004B303B" w:rsidRDefault="00D61929" w:rsidP="00D61929">
      <w:pPr>
        <w:pStyle w:val="Rindkopa"/>
        <w:ind w:left="360"/>
        <w:rPr>
          <w:highlight w:val="lightGray"/>
        </w:rPr>
      </w:pPr>
      <w:r w:rsidRPr="004B303B">
        <w:rPr>
          <w:highlight w:val="lightGray"/>
        </w:rPr>
        <w:t>&lt;Pretendenta nosaukums vai vārds un uzvārds (ja Pretendents ir fiziska persona)&gt;</w:t>
      </w:r>
    </w:p>
    <w:p w14:paraId="0FBA672F" w14:textId="77777777" w:rsidR="00D61929" w:rsidRPr="004B303B" w:rsidRDefault="00D61929" w:rsidP="00D61929">
      <w:pPr>
        <w:pStyle w:val="Rindkopa"/>
        <w:ind w:left="360"/>
        <w:rPr>
          <w:highlight w:val="lightGray"/>
        </w:rPr>
      </w:pPr>
      <w:r w:rsidRPr="004B303B">
        <w:rPr>
          <w:highlight w:val="lightGray"/>
        </w:rPr>
        <w:t>&lt;reģistrācijas numurs vai personas kods (ja Pretendents ir fiziska persona)&gt;</w:t>
      </w:r>
    </w:p>
    <w:p w14:paraId="7D1529FF" w14:textId="77777777" w:rsidR="00D61929" w:rsidRPr="00E91EFB" w:rsidRDefault="00D61929" w:rsidP="00D61929">
      <w:pPr>
        <w:pStyle w:val="Rindkopa"/>
        <w:ind w:left="0" w:firstLine="360"/>
        <w:rPr>
          <w:rFonts w:cs="Arial"/>
          <w:highlight w:val="magenta"/>
        </w:rPr>
      </w:pPr>
      <w:r w:rsidRPr="004B303B">
        <w:rPr>
          <w:highlight w:val="lightGray"/>
        </w:rPr>
        <w:t>&lt;adrese&gt;</w:t>
      </w:r>
    </w:p>
    <w:p w14:paraId="2FF9171F" w14:textId="77777777" w:rsidR="00D61929" w:rsidRDefault="00D61929" w:rsidP="000E59BC">
      <w:pPr>
        <w:pStyle w:val="Rindkopa"/>
        <w:numPr>
          <w:ilvl w:val="0"/>
          <w:numId w:val="16"/>
        </w:numPr>
        <w:rPr>
          <w:rFonts w:cs="Arial"/>
        </w:rPr>
      </w:pPr>
      <w:r w:rsidRPr="00E91EFB">
        <w:rPr>
          <w:rFonts w:cs="Arial"/>
        </w:rPr>
        <w:t>[Iepazinušies]/[Iepazinies]</w:t>
      </w:r>
      <w:r w:rsidRPr="00E91EFB">
        <w:rPr>
          <w:rStyle w:val="FootnoteReference"/>
          <w:rFonts w:cs="Arial"/>
        </w:rPr>
        <w:footnoteReference w:id="11"/>
      </w:r>
      <w:r w:rsidRPr="00E91EFB">
        <w:rPr>
          <w:rFonts w:cs="Arial"/>
        </w:rPr>
        <w:t xml:space="preserve"> ar </w:t>
      </w:r>
      <w:r w:rsidRPr="004B303B">
        <w:rPr>
          <w:highlight w:val="lightGray"/>
        </w:rPr>
        <w:t>&lt;Pasūtītāja nosaukums, reģistrācijas numurs un adrese&gt;</w:t>
      </w:r>
      <w:r w:rsidRPr="00E91EFB">
        <w:t xml:space="preserve"> (turpmāk – Pasūtītājs) organizētā atklātā konkursa „</w:t>
      </w:r>
      <w:r w:rsidRPr="004B303B">
        <w:rPr>
          <w:highlight w:val="lightGray"/>
        </w:rPr>
        <w:t>&lt;Iepirkuma procedūras nosaukums un identifikācijas numurs&gt;</w:t>
      </w:r>
      <w:r w:rsidRPr="00E91EFB">
        <w:t xml:space="preserve">” </w:t>
      </w:r>
      <w:r w:rsidRPr="00E91EFB">
        <w:rPr>
          <w:rFonts w:cs="Arial"/>
        </w:rPr>
        <w:t xml:space="preserve">nolikumu (turpmāk </w:t>
      </w:r>
      <w:r w:rsidRPr="003B71A0">
        <w:rPr>
          <w:rFonts w:cs="Arial"/>
        </w:rPr>
        <w:t>– Nolikums)</w:t>
      </w:r>
      <w:r>
        <w:rPr>
          <w:rFonts w:cs="Arial"/>
        </w:rPr>
        <w:t>,</w:t>
      </w:r>
      <w:r w:rsidRPr="003B71A0">
        <w:rPr>
          <w:rFonts w:cs="Arial"/>
        </w:rPr>
        <w:t xml:space="preserve"> pieņemot vis</w:t>
      </w:r>
      <w:r>
        <w:rPr>
          <w:rFonts w:cs="Arial"/>
        </w:rPr>
        <w:t>as</w:t>
      </w:r>
      <w:r w:rsidRPr="003B71A0">
        <w:rPr>
          <w:rFonts w:cs="Arial"/>
        </w:rPr>
        <w:t xml:space="preserve"> Nolikum</w:t>
      </w:r>
      <w:r>
        <w:rPr>
          <w:rFonts w:cs="Arial"/>
        </w:rPr>
        <w:t>ā noteiktās prasības</w:t>
      </w:r>
      <w:r w:rsidRPr="003B71A0">
        <w:rPr>
          <w:rFonts w:cs="Arial"/>
        </w:rPr>
        <w:t xml:space="preserve">, </w:t>
      </w:r>
    </w:p>
    <w:p w14:paraId="01F8C0EE" w14:textId="77777777" w:rsidR="00D61929" w:rsidRPr="004B303B" w:rsidRDefault="00D61929" w:rsidP="00D61929">
      <w:pPr>
        <w:pStyle w:val="Rindkopa"/>
        <w:ind w:left="0" w:firstLine="720"/>
        <w:rPr>
          <w:highlight w:val="lightGray"/>
        </w:rPr>
      </w:pPr>
    </w:p>
    <w:p w14:paraId="3F0E1492" w14:textId="77777777" w:rsidR="00D61929" w:rsidRPr="004D1655" w:rsidRDefault="00D61929" w:rsidP="000E59BC">
      <w:pPr>
        <w:pStyle w:val="Rindkopa"/>
        <w:numPr>
          <w:ilvl w:val="0"/>
          <w:numId w:val="16"/>
        </w:numPr>
        <w:rPr>
          <w:rFonts w:cs="Arial"/>
        </w:rPr>
      </w:pPr>
      <w:r w:rsidRPr="00CB7AB1">
        <w:rPr>
          <w:rFonts w:cs="Arial"/>
        </w:rPr>
        <w:t>[iesniedzam]/[iesniedzu]</w:t>
      </w:r>
      <w:r w:rsidRPr="00CB7AB1">
        <w:rPr>
          <w:rStyle w:val="FootnoteReference"/>
          <w:rFonts w:cs="Arial"/>
        </w:rPr>
        <w:footnoteReference w:id="12"/>
      </w:r>
      <w:r w:rsidRPr="004D1655">
        <w:rPr>
          <w:rFonts w:cs="Arial"/>
        </w:rPr>
        <w:t xml:space="preserve"> piedāvājumu, kas sastāv no:</w:t>
      </w:r>
    </w:p>
    <w:p w14:paraId="1A380208" w14:textId="77777777" w:rsidR="00D61929" w:rsidRPr="002F4BAE" w:rsidRDefault="00D61929" w:rsidP="000E59BC">
      <w:pPr>
        <w:pStyle w:val="Rindkopa"/>
        <w:numPr>
          <w:ilvl w:val="0"/>
          <w:numId w:val="15"/>
        </w:numPr>
        <w:ind w:firstLine="0"/>
        <w:rPr>
          <w:rFonts w:cs="Arial"/>
        </w:rPr>
      </w:pPr>
      <w:r w:rsidRPr="002F4BAE">
        <w:rPr>
          <w:rFonts w:cs="Arial"/>
        </w:rPr>
        <w:t xml:space="preserve">šī pieteikuma un </w:t>
      </w:r>
      <w:r>
        <w:rPr>
          <w:rFonts w:cs="Arial"/>
        </w:rPr>
        <w:t>a</w:t>
      </w:r>
      <w:r w:rsidRPr="002F4BAE">
        <w:rPr>
          <w:rFonts w:cs="Arial"/>
        </w:rPr>
        <w:t>tlases dokumentiem,</w:t>
      </w:r>
    </w:p>
    <w:p w14:paraId="71B2A0FB" w14:textId="77777777" w:rsidR="00D61929" w:rsidRDefault="00D61929" w:rsidP="000E59BC">
      <w:pPr>
        <w:pStyle w:val="Rindkopa"/>
        <w:numPr>
          <w:ilvl w:val="0"/>
          <w:numId w:val="15"/>
        </w:numPr>
        <w:ind w:firstLine="0"/>
        <w:rPr>
          <w:rFonts w:cs="Arial"/>
        </w:rPr>
      </w:pPr>
      <w:r>
        <w:rPr>
          <w:rFonts w:cs="Arial"/>
        </w:rPr>
        <w:t>Piedāvājuma nodrošinājuma,</w:t>
      </w:r>
    </w:p>
    <w:p w14:paraId="6CD6A03D" w14:textId="77777777" w:rsidR="00D61929" w:rsidRDefault="00D61929" w:rsidP="000E59BC">
      <w:pPr>
        <w:pStyle w:val="Rindkopa"/>
        <w:numPr>
          <w:ilvl w:val="0"/>
          <w:numId w:val="15"/>
        </w:numPr>
        <w:ind w:firstLine="0"/>
        <w:rPr>
          <w:rFonts w:cs="Arial"/>
        </w:rPr>
      </w:pPr>
      <w:r>
        <w:rPr>
          <w:rFonts w:cs="Arial"/>
        </w:rPr>
        <w:t>Tehniskā piedāvājuma un</w:t>
      </w:r>
    </w:p>
    <w:p w14:paraId="00CE2319" w14:textId="77777777" w:rsidR="00D61929" w:rsidRDefault="00D61929" w:rsidP="000E59BC">
      <w:pPr>
        <w:pStyle w:val="Rindkopa"/>
        <w:numPr>
          <w:ilvl w:val="0"/>
          <w:numId w:val="15"/>
        </w:numPr>
        <w:ind w:firstLine="0"/>
        <w:rPr>
          <w:rFonts w:cs="Arial"/>
        </w:rPr>
      </w:pPr>
      <w:r>
        <w:rPr>
          <w:rFonts w:cs="Arial"/>
        </w:rPr>
        <w:t>Finanšu piedāvājuma,</w:t>
      </w:r>
    </w:p>
    <w:p w14:paraId="7F252EF3" w14:textId="77777777" w:rsidR="00D61929" w:rsidRPr="00D50EEE" w:rsidRDefault="00D61929" w:rsidP="00D61929">
      <w:pPr>
        <w:pStyle w:val="Rindkopa"/>
        <w:ind w:left="360"/>
      </w:pPr>
      <w:r>
        <w:t>(turpmāk – Piedāvājums)</w:t>
      </w:r>
    </w:p>
    <w:p w14:paraId="50871B4F" w14:textId="77777777" w:rsidR="00D61929" w:rsidRDefault="00D61929" w:rsidP="00D61929">
      <w:pPr>
        <w:pStyle w:val="Rindkopa"/>
        <w:ind w:left="0"/>
        <w:rPr>
          <w:rFonts w:cs="Arial"/>
          <w:highlight w:val="yellow"/>
        </w:rPr>
      </w:pPr>
    </w:p>
    <w:p w14:paraId="6A2F94D1" w14:textId="77777777" w:rsidR="00D61929" w:rsidRDefault="00D61929" w:rsidP="000E59BC">
      <w:pPr>
        <w:pStyle w:val="Rindkopa"/>
        <w:numPr>
          <w:ilvl w:val="0"/>
          <w:numId w:val="16"/>
        </w:numPr>
        <w:rPr>
          <w:rFonts w:cs="Arial"/>
        </w:rPr>
      </w:pPr>
      <w:r w:rsidRPr="00E91EFB">
        <w:rPr>
          <w:rFonts w:cs="Arial"/>
        </w:rPr>
        <w:t>gadījumā, ja Pretendentam tiks piešķirtas tiesības slēgt iepirkuma līgumu, apņemoties</w:t>
      </w:r>
      <w:r w:rsidRPr="003F5E79">
        <w:rPr>
          <w:rFonts w:cs="Arial"/>
        </w:rPr>
        <w:t>:</w:t>
      </w:r>
    </w:p>
    <w:p w14:paraId="3E6CFE14" w14:textId="77777777" w:rsidR="00D61929" w:rsidRPr="00863977" w:rsidRDefault="00D61929" w:rsidP="000E59BC">
      <w:pPr>
        <w:pStyle w:val="Rindkopa"/>
        <w:numPr>
          <w:ilvl w:val="0"/>
          <w:numId w:val="14"/>
        </w:numPr>
        <w:tabs>
          <w:tab w:val="clear" w:pos="360"/>
          <w:tab w:val="num" w:pos="720"/>
        </w:tabs>
        <w:ind w:left="720"/>
      </w:pPr>
      <w:r w:rsidRPr="004B303B">
        <w:rPr>
          <w:highlight w:val="lightGray"/>
        </w:rPr>
        <w:t>veikt &lt;būvobjekta raksturojums&gt;</w:t>
      </w:r>
      <w:r>
        <w:t xml:space="preserve">saskaņā ar </w:t>
      </w:r>
      <w:r w:rsidRPr="008527F3">
        <w:t>Tehnisk</w:t>
      </w:r>
      <w:r>
        <w:t>ajām</w:t>
      </w:r>
      <w:r w:rsidRPr="008527F3">
        <w:t xml:space="preserve"> specifikācij</w:t>
      </w:r>
      <w:r>
        <w:t>ām</w:t>
      </w:r>
      <w:r w:rsidRPr="00863977">
        <w:t>(Nolikuma A pielikums)</w:t>
      </w:r>
      <w:r>
        <w:t xml:space="preserve"> un Būvprojektu (B pielikums)</w:t>
      </w:r>
      <w:r w:rsidRPr="00863977">
        <w:t xml:space="preserve"> (turpmāk – </w:t>
      </w:r>
      <w:r>
        <w:t>Būvdarbi</w:t>
      </w:r>
      <w:r w:rsidRPr="00863977">
        <w:t xml:space="preserve">) par </w:t>
      </w:r>
      <w:r>
        <w:t>Būvdarbu</w:t>
      </w:r>
      <w:r w:rsidRPr="00863977">
        <w:t xml:space="preserve"> kopējo cenu:</w:t>
      </w:r>
    </w:p>
    <w:p w14:paraId="765C0B2C" w14:textId="2A69FF9A" w:rsidR="00D61929" w:rsidRPr="0014378F" w:rsidRDefault="00D61929" w:rsidP="00D61929">
      <w:pPr>
        <w:pStyle w:val="Apakpunkts"/>
        <w:numPr>
          <w:ilvl w:val="0"/>
          <w:numId w:val="0"/>
        </w:numPr>
        <w:tabs>
          <w:tab w:val="num" w:pos="720"/>
        </w:tabs>
        <w:ind w:left="720"/>
      </w:pPr>
      <w:r>
        <w:t>Būvdarbu</w:t>
      </w:r>
      <w:r w:rsidRPr="009C049F">
        <w:t xml:space="preserve"> kopējā cena bez pievienotās vērtības nodokļa (turpmāk –</w:t>
      </w:r>
      <w:r w:rsidR="00755E8A">
        <w:t xml:space="preserve"> </w:t>
      </w:r>
      <w:r w:rsidRPr="009C049F">
        <w:t xml:space="preserve">PVN): </w:t>
      </w:r>
      <w:r w:rsidRPr="004B303B">
        <w:rPr>
          <w:rFonts w:cs="Arial"/>
          <w:szCs w:val="20"/>
          <w:highlight w:val="lightGray"/>
        </w:rPr>
        <w:t>&lt;…&gt;</w:t>
      </w:r>
      <w:r w:rsidRPr="0014378F">
        <w:rPr>
          <w:rFonts w:cs="Arial"/>
          <w:szCs w:val="20"/>
        </w:rPr>
        <w:t>EUR (</w:t>
      </w:r>
      <w:r w:rsidRPr="004B303B">
        <w:rPr>
          <w:rFonts w:cs="Arial"/>
          <w:szCs w:val="20"/>
          <w:highlight w:val="lightGray"/>
        </w:rPr>
        <w:t>&lt;summa vārdiem&gt;</w:t>
      </w:r>
      <w:r w:rsidRPr="0014378F">
        <w:rPr>
          <w:rFonts w:cs="Arial"/>
          <w:szCs w:val="20"/>
        </w:rPr>
        <w:t xml:space="preserve"> euro),</w:t>
      </w:r>
    </w:p>
    <w:p w14:paraId="442582E2" w14:textId="77777777" w:rsidR="00D61929" w:rsidRPr="00E91EFB" w:rsidRDefault="00D61929" w:rsidP="000E59BC">
      <w:pPr>
        <w:pStyle w:val="Rindkopa"/>
        <w:numPr>
          <w:ilvl w:val="0"/>
          <w:numId w:val="14"/>
        </w:numPr>
        <w:tabs>
          <w:tab w:val="clear" w:pos="360"/>
          <w:tab w:val="num" w:pos="720"/>
        </w:tabs>
        <w:ind w:left="720"/>
        <w:rPr>
          <w:rFonts w:cs="Arial"/>
        </w:rPr>
      </w:pPr>
      <w:r>
        <w:rPr>
          <w:rFonts w:cs="Arial"/>
        </w:rPr>
        <w:t xml:space="preserve">slēgt </w:t>
      </w:r>
      <w:r w:rsidRPr="00E70E27">
        <w:rPr>
          <w:rFonts w:cs="Arial"/>
        </w:rPr>
        <w:t>iepirkuma līgumu kā paraugu izmantojot Nolikumā ietverto Iepirkuma līguma veidni (Nolikuma C pielikumam),</w:t>
      </w:r>
    </w:p>
    <w:p w14:paraId="6E1AE127" w14:textId="77777777" w:rsidR="00D61929" w:rsidRPr="003B71A0" w:rsidRDefault="00D61929" w:rsidP="000E59BC">
      <w:pPr>
        <w:pStyle w:val="Rindkopa"/>
        <w:numPr>
          <w:ilvl w:val="0"/>
          <w:numId w:val="14"/>
        </w:numPr>
        <w:tabs>
          <w:tab w:val="clear" w:pos="360"/>
          <w:tab w:val="num" w:pos="720"/>
        </w:tabs>
        <w:ind w:left="720"/>
        <w:rPr>
          <w:rFonts w:cs="Arial"/>
        </w:rPr>
      </w:pPr>
      <w:r>
        <w:t xml:space="preserve">veikt būvdarbus saskaņā ar </w:t>
      </w:r>
      <w:r w:rsidRPr="00111C96">
        <w:t>[manu]/[mūsu]</w:t>
      </w:r>
      <w:r w:rsidRPr="004D1655">
        <w:rPr>
          <w:rStyle w:val="FootnoteReference"/>
        </w:rPr>
        <w:footnoteReference w:id="13"/>
      </w:r>
      <w:r>
        <w:t xml:space="preserve"> Tehnisko piedāvājumu iepirkuma līgumā noteiktajā kārtībā </w:t>
      </w:r>
      <w:r w:rsidRPr="00111C96">
        <w:rPr>
          <w:rFonts w:cs="Arial"/>
        </w:rPr>
        <w:t>[</w:t>
      </w:r>
      <w:r w:rsidRPr="004B303B">
        <w:rPr>
          <w:rFonts w:cs="Arial"/>
          <w:iCs/>
          <w:highlight w:val="lightGray"/>
        </w:rPr>
        <w:t>&lt;dienu vai mēnešu skaits&gt;</w:t>
      </w:r>
      <w:r w:rsidRPr="00111C96">
        <w:rPr>
          <w:rFonts w:cs="Arial"/>
        </w:rPr>
        <w:t xml:space="preserve"> [dienas]/[mēneši] no iepirkuma līguma noslēgšanas dienas]/[līdz </w:t>
      </w:r>
      <w:r w:rsidRPr="004B303B">
        <w:rPr>
          <w:rFonts w:cs="Arial"/>
          <w:iCs/>
          <w:highlight w:val="lightGray"/>
        </w:rPr>
        <w:t>&lt;gads&gt;</w:t>
      </w:r>
      <w:r w:rsidRPr="00111C96">
        <w:rPr>
          <w:rFonts w:cs="Arial"/>
        </w:rPr>
        <w:t xml:space="preserve">.gada </w:t>
      </w:r>
      <w:r w:rsidRPr="004B303B">
        <w:rPr>
          <w:rFonts w:cs="Arial"/>
          <w:iCs/>
          <w:highlight w:val="lightGray"/>
        </w:rPr>
        <w:t>&lt;datums&gt;</w:t>
      </w:r>
      <w:r w:rsidRPr="00111C96">
        <w:rPr>
          <w:rFonts w:cs="Arial"/>
        </w:rPr>
        <w:t>.</w:t>
      </w:r>
      <w:r w:rsidRPr="004B303B">
        <w:rPr>
          <w:rFonts w:cs="Arial"/>
          <w:iCs/>
          <w:highlight w:val="lightGray"/>
        </w:rPr>
        <w:t>&lt;mēnesis&gt;</w:t>
      </w:r>
      <w:r w:rsidRPr="00111C96">
        <w:rPr>
          <w:rFonts w:cs="Arial"/>
        </w:rPr>
        <w:t>]</w:t>
      </w:r>
      <w:r w:rsidRPr="003B71A0">
        <w:rPr>
          <w:rFonts w:cs="Arial"/>
        </w:rPr>
        <w:t>.</w:t>
      </w:r>
    </w:p>
    <w:p w14:paraId="183C9932" w14:textId="77777777" w:rsidR="00D61929" w:rsidRPr="004D1655" w:rsidRDefault="00D61929" w:rsidP="00D61929">
      <w:pPr>
        <w:pStyle w:val="Punkts"/>
        <w:numPr>
          <w:ilvl w:val="0"/>
          <w:numId w:val="0"/>
        </w:numPr>
      </w:pPr>
    </w:p>
    <w:p w14:paraId="67CDC8BC" w14:textId="77777777" w:rsidR="00D61929" w:rsidRDefault="00D61929" w:rsidP="000E59BC">
      <w:pPr>
        <w:pStyle w:val="Rindkopa"/>
        <w:numPr>
          <w:ilvl w:val="0"/>
          <w:numId w:val="16"/>
        </w:numPr>
        <w:rPr>
          <w:rFonts w:cs="Arial"/>
        </w:rPr>
      </w:pPr>
      <w:r>
        <w:rPr>
          <w:rFonts w:cs="Arial"/>
        </w:rPr>
        <w:t>Pi</w:t>
      </w:r>
      <w:r w:rsidRPr="003B71A0">
        <w:rPr>
          <w:rFonts w:cs="Arial"/>
        </w:rPr>
        <w:t>edāvājums ir spēkā</w:t>
      </w:r>
      <w:r>
        <w:rPr>
          <w:rFonts w:cs="Arial"/>
        </w:rPr>
        <w:t xml:space="preserve"> </w:t>
      </w:r>
      <w:r w:rsidRPr="00F663D0">
        <w:rPr>
          <w:rFonts w:cs="Arial"/>
          <w:b/>
        </w:rPr>
        <w:t xml:space="preserve">120 </w:t>
      </w:r>
      <w:r w:rsidRPr="003B71A0">
        <w:rPr>
          <w:rFonts w:cs="Arial"/>
        </w:rPr>
        <w:t>dienas no Nolikumā noteiktā piedāvājumu iesniegšanas termiņa.</w:t>
      </w:r>
    </w:p>
    <w:p w14:paraId="65E7027B" w14:textId="77777777" w:rsidR="00D61929" w:rsidRPr="003B71A0" w:rsidRDefault="00D61929" w:rsidP="00D61929">
      <w:pPr>
        <w:pStyle w:val="Rindkopa"/>
        <w:ind w:left="0"/>
        <w:rPr>
          <w:rFonts w:cs="Arial"/>
        </w:rPr>
      </w:pPr>
    </w:p>
    <w:p w14:paraId="6A5704EB" w14:textId="77777777" w:rsidR="00D61929" w:rsidRPr="00111C96" w:rsidRDefault="00D61929" w:rsidP="000E59BC">
      <w:pPr>
        <w:pStyle w:val="Rindkopa"/>
        <w:numPr>
          <w:ilvl w:val="0"/>
          <w:numId w:val="16"/>
        </w:numPr>
        <w:rPr>
          <w:bCs/>
        </w:rPr>
      </w:pPr>
      <w:r w:rsidRPr="00111C96">
        <w:rPr>
          <w:bCs/>
        </w:rPr>
        <w:t>[Mūs Iepirkuma procedūrā pārstāv un iepirkuma līgumu, gadījumā, ja tiks pieņemts lēmums ar mums slēgt iepirkuma līgumu mūsu vārdā slēgs:</w:t>
      </w:r>
    </w:p>
    <w:p w14:paraId="27649C37" w14:textId="77777777" w:rsidR="00D61929" w:rsidRPr="003B71A0" w:rsidRDefault="00D61929" w:rsidP="00D61929">
      <w:pPr>
        <w:pStyle w:val="Rindkopa"/>
        <w:ind w:left="0"/>
        <w:rPr>
          <w:b/>
          <w:bCs/>
        </w:rPr>
      </w:pPr>
    </w:p>
    <w:tbl>
      <w:tblPr>
        <w:tblW w:w="0" w:type="auto"/>
        <w:tblLook w:val="0000" w:firstRow="0" w:lastRow="0" w:firstColumn="0" w:lastColumn="0" w:noHBand="0" w:noVBand="0"/>
      </w:tblPr>
      <w:tblGrid>
        <w:gridCol w:w="8522"/>
      </w:tblGrid>
      <w:tr w:rsidR="00D61929" w:rsidRPr="001D7CFD" w14:paraId="29D4FEB5" w14:textId="77777777" w:rsidTr="000E59BC">
        <w:trPr>
          <w:trHeight w:val="284"/>
        </w:trPr>
        <w:tc>
          <w:tcPr>
            <w:tcW w:w="0" w:type="auto"/>
            <w:vAlign w:val="center"/>
          </w:tcPr>
          <w:p w14:paraId="59C9B296"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&lt;Personu apvienības dalībnieka (ja Pretendents ir personu apvienība) nosaukums vai vārds un uzvārds (ja attiecīgais personu apvienības dalībnieks ir fiziska persona)&gt;</w:t>
            </w:r>
          </w:p>
        </w:tc>
      </w:tr>
      <w:tr w:rsidR="00D61929" w:rsidRPr="003B71A0" w14:paraId="7FA01010" w14:textId="77777777" w:rsidTr="000E59BC">
        <w:trPr>
          <w:trHeight w:hRule="exact" w:val="284"/>
        </w:trPr>
        <w:tc>
          <w:tcPr>
            <w:tcW w:w="0" w:type="auto"/>
            <w:vAlign w:val="center"/>
          </w:tcPr>
          <w:p w14:paraId="6B3C33E7"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&lt;Reģistrācijas numurs vai personas kods&gt;</w:t>
            </w:r>
          </w:p>
        </w:tc>
      </w:tr>
      <w:tr w:rsidR="00D61929" w:rsidRPr="003B71A0" w14:paraId="07D619C2" w14:textId="77777777" w:rsidTr="000E59BC">
        <w:trPr>
          <w:trHeight w:hRule="exact" w:val="284"/>
        </w:trPr>
        <w:tc>
          <w:tcPr>
            <w:tcW w:w="0" w:type="auto"/>
            <w:vAlign w:val="center"/>
          </w:tcPr>
          <w:p w14:paraId="3A952C6D" w14:textId="77777777" w:rsidR="00D61929" w:rsidRPr="00587128" w:rsidRDefault="00D61929" w:rsidP="000E59BC">
            <w:pPr>
              <w:pStyle w:val="Header"/>
              <w:rPr>
                <w:rFonts w:ascii="Arial" w:hAnsi="Arial" w:cs="Arial"/>
                <w:sz w:val="20"/>
                <w:lang w:val="lv-LV"/>
              </w:rPr>
            </w:pPr>
            <w:r w:rsidRPr="00587128">
              <w:rPr>
                <w:rFonts w:ascii="Arial" w:hAnsi="Arial" w:cs="Arial"/>
                <w:sz w:val="20"/>
                <w:highlight w:val="lightGray"/>
                <w:lang w:val="lv-LV"/>
              </w:rPr>
              <w:t>&lt;Adrese&gt;</w:t>
            </w:r>
            <w:r w:rsidRPr="00587128">
              <w:rPr>
                <w:rFonts w:ascii="Arial" w:hAnsi="Arial"/>
                <w:bCs/>
                <w:sz w:val="20"/>
                <w:lang w:val="lv-LV"/>
              </w:rPr>
              <w:t>]</w:t>
            </w:r>
            <w:r w:rsidRPr="00587128">
              <w:rPr>
                <w:rStyle w:val="FootnoteReference"/>
                <w:rFonts w:ascii="Arial" w:hAnsi="Arial"/>
                <w:bCs/>
                <w:sz w:val="20"/>
                <w:lang w:val="lv-LV"/>
              </w:rPr>
              <w:footnoteReference w:id="14"/>
            </w:r>
          </w:p>
        </w:tc>
      </w:tr>
    </w:tbl>
    <w:p w14:paraId="3BA6D7E1" w14:textId="77777777" w:rsidR="00D61929" w:rsidRDefault="00D61929" w:rsidP="00D61929">
      <w:pPr>
        <w:rPr>
          <w:rFonts w:ascii="Arial" w:hAnsi="Arial" w:cs="Arial"/>
          <w:sz w:val="20"/>
        </w:rPr>
      </w:pPr>
    </w:p>
    <w:p w14:paraId="0AB4B99E" w14:textId="77777777" w:rsidR="00D61929" w:rsidRDefault="00D61929" w:rsidP="00D61929">
      <w:pPr>
        <w:rPr>
          <w:rFonts w:ascii="Arial" w:hAnsi="Arial" w:cs="Arial"/>
          <w:sz w:val="20"/>
        </w:rPr>
      </w:pPr>
    </w:p>
    <w:tbl>
      <w:tblPr>
        <w:tblW w:w="0" w:type="auto"/>
        <w:tblLook w:val="0000" w:firstRow="0" w:lastRow="0" w:firstColumn="0" w:lastColumn="0" w:noHBand="0" w:noVBand="0"/>
      </w:tblPr>
      <w:tblGrid>
        <w:gridCol w:w="8522"/>
      </w:tblGrid>
      <w:tr w:rsidR="00D61929" w:rsidRPr="003B71A0" w14:paraId="3B614A0E" w14:textId="77777777" w:rsidTr="000E59BC">
        <w:trPr>
          <w:trHeight w:val="284"/>
        </w:trPr>
        <w:tc>
          <w:tcPr>
            <w:tcW w:w="0" w:type="auto"/>
            <w:vAlign w:val="center"/>
          </w:tcPr>
          <w:p w14:paraId="5241A4EF"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&lt;Pretendenta vai personu grupas dalībnieka nosaukums vai vārds un uzvārds (ja Pretendents vai personu apvienības dalībnieks ir fiziska persona)&gt;</w:t>
            </w:r>
          </w:p>
        </w:tc>
      </w:tr>
      <w:tr w:rsidR="00D61929" w:rsidRPr="003B71A0" w14:paraId="4D1721BB" w14:textId="77777777" w:rsidTr="000E59BC">
        <w:trPr>
          <w:trHeight w:hRule="exact" w:val="284"/>
        </w:trPr>
        <w:tc>
          <w:tcPr>
            <w:tcW w:w="0" w:type="auto"/>
            <w:vAlign w:val="center"/>
          </w:tcPr>
          <w:p w14:paraId="1E62BDC6"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&lt;Reģistrācijas numurs vai personas kods&gt;</w:t>
            </w:r>
          </w:p>
        </w:tc>
      </w:tr>
      <w:tr w:rsidR="00D61929" w:rsidRPr="003B71A0" w14:paraId="44AEBD93" w14:textId="77777777" w:rsidTr="000E59BC">
        <w:trPr>
          <w:trHeight w:hRule="exact" w:val="284"/>
        </w:trPr>
        <w:tc>
          <w:tcPr>
            <w:tcW w:w="0" w:type="auto"/>
            <w:vAlign w:val="center"/>
          </w:tcPr>
          <w:p w14:paraId="0B75E3BF"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&lt;Adrese&gt;</w:t>
            </w:r>
          </w:p>
        </w:tc>
      </w:tr>
      <w:tr w:rsidR="00D61929" w:rsidRPr="003B71A0" w14:paraId="15E05E54" w14:textId="77777777" w:rsidTr="000E59BC">
        <w:trPr>
          <w:trHeight w:hRule="exact" w:val="284"/>
        </w:trPr>
        <w:tc>
          <w:tcPr>
            <w:tcW w:w="0" w:type="auto"/>
            <w:vAlign w:val="center"/>
          </w:tcPr>
          <w:p w14:paraId="7EAB8A2A"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w:t>
            </w:r>
            <w:r w:rsidRPr="00587128">
              <w:rPr>
                <w:rFonts w:ascii="Arial" w:hAnsi="Arial" w:cs="Arial"/>
                <w:iCs/>
                <w:sz w:val="20"/>
                <w:szCs w:val="20"/>
                <w:highlight w:val="lightGray"/>
                <w:lang w:val="lv-LV"/>
              </w:rPr>
              <w:t>Paraksttiesīgās personas amata nosaukums, vārds un uzvārds</w:t>
            </w:r>
            <w:r w:rsidRPr="00587128">
              <w:rPr>
                <w:rFonts w:ascii="Arial" w:hAnsi="Arial" w:cs="Arial"/>
                <w:sz w:val="20"/>
                <w:highlight w:val="lightGray"/>
                <w:lang w:val="lv-LV"/>
              </w:rPr>
              <w:t>&gt;</w:t>
            </w:r>
          </w:p>
        </w:tc>
      </w:tr>
      <w:tr w:rsidR="00D61929" w:rsidRPr="003B71A0" w14:paraId="2957EE7B" w14:textId="77777777" w:rsidTr="000E59BC">
        <w:trPr>
          <w:trHeight w:hRule="exact" w:val="284"/>
        </w:trPr>
        <w:tc>
          <w:tcPr>
            <w:tcW w:w="0" w:type="auto"/>
            <w:vAlign w:val="center"/>
          </w:tcPr>
          <w:p w14:paraId="5B8F73BD" w14:textId="77777777" w:rsidR="00D61929" w:rsidRPr="00587128" w:rsidRDefault="00D61929" w:rsidP="000E59BC">
            <w:pPr>
              <w:pStyle w:val="Header"/>
              <w:rPr>
                <w:rFonts w:ascii="Arial" w:hAnsi="Arial" w:cs="Arial"/>
                <w:sz w:val="20"/>
                <w:lang w:val="lv-LV"/>
              </w:rPr>
            </w:pPr>
            <w:r w:rsidRPr="00587128">
              <w:rPr>
                <w:rFonts w:ascii="Arial" w:hAnsi="Arial" w:cs="Arial"/>
                <w:sz w:val="20"/>
                <w:highlight w:val="lightGray"/>
                <w:lang w:val="lv-LV"/>
              </w:rPr>
              <w:t>&lt;Paraksttiesīgās personas paraksts&gt;</w:t>
            </w:r>
          </w:p>
        </w:tc>
      </w:tr>
      <w:tr w:rsidR="00D61929" w:rsidRPr="003B71A0" w14:paraId="0ABA85B4" w14:textId="77777777" w:rsidTr="000E59BC">
        <w:trPr>
          <w:trHeight w:hRule="exact" w:val="284"/>
        </w:trPr>
        <w:tc>
          <w:tcPr>
            <w:tcW w:w="0" w:type="auto"/>
            <w:vAlign w:val="center"/>
          </w:tcPr>
          <w:p w14:paraId="2D64AFD7" w14:textId="77777777" w:rsidR="00D61929" w:rsidRPr="00587128" w:rsidRDefault="00D61929" w:rsidP="000E59BC">
            <w:pPr>
              <w:pStyle w:val="Header"/>
              <w:rPr>
                <w:rFonts w:ascii="Arial" w:hAnsi="Arial" w:cs="Arial"/>
                <w:sz w:val="20"/>
                <w:lang w:val="lv-LV"/>
              </w:rPr>
            </w:pPr>
          </w:p>
        </w:tc>
      </w:tr>
      <w:tr w:rsidR="00D61929" w:rsidRPr="003B71A0" w14:paraId="38023C7A" w14:textId="77777777" w:rsidTr="000E59BC">
        <w:trPr>
          <w:trHeight w:val="284"/>
        </w:trPr>
        <w:tc>
          <w:tcPr>
            <w:tcW w:w="0" w:type="auto"/>
            <w:vAlign w:val="center"/>
          </w:tcPr>
          <w:p w14:paraId="30A7FF84" w14:textId="77777777" w:rsidR="00D61929" w:rsidRPr="00587128" w:rsidRDefault="00D61929" w:rsidP="000E59BC">
            <w:pPr>
              <w:pStyle w:val="Header"/>
              <w:rPr>
                <w:rFonts w:ascii="Arial" w:hAnsi="Arial" w:cs="Arial"/>
                <w:sz w:val="20"/>
                <w:lang w:val="lv-LV"/>
              </w:rPr>
            </w:pPr>
            <w:r w:rsidRPr="00587128">
              <w:rPr>
                <w:rFonts w:ascii="Arial" w:hAnsi="Arial" w:cs="Arial"/>
                <w:sz w:val="20"/>
                <w:lang w:val="lv-LV"/>
              </w:rPr>
              <w:t>[</w:t>
            </w:r>
            <w:r w:rsidRPr="00587128">
              <w:rPr>
                <w:rFonts w:ascii="Arial" w:hAnsi="Arial" w:cs="Arial"/>
                <w:sz w:val="20"/>
                <w:highlight w:val="lightGray"/>
                <w:lang w:val="lv-LV"/>
              </w:rPr>
              <w:t>&lt;Personu apvienības dalībnieka nosaukums vai vārds un uzvārds (ja personu apvienības dalībnieks ir fiziska persona)&gt;</w:t>
            </w:r>
          </w:p>
        </w:tc>
      </w:tr>
      <w:tr w:rsidR="00D61929" w:rsidRPr="003B71A0" w14:paraId="76538565" w14:textId="77777777" w:rsidTr="000E59BC">
        <w:trPr>
          <w:trHeight w:hRule="exact" w:val="284"/>
        </w:trPr>
        <w:tc>
          <w:tcPr>
            <w:tcW w:w="0" w:type="auto"/>
            <w:vAlign w:val="center"/>
          </w:tcPr>
          <w:p w14:paraId="48D6DFC6"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&lt;Reģistrācijas numurs vai personas kods&gt;</w:t>
            </w:r>
          </w:p>
        </w:tc>
      </w:tr>
      <w:tr w:rsidR="00D61929" w:rsidRPr="003B71A0" w14:paraId="6AFEC38B" w14:textId="77777777" w:rsidTr="000E59BC">
        <w:trPr>
          <w:trHeight w:hRule="exact" w:val="284"/>
        </w:trPr>
        <w:tc>
          <w:tcPr>
            <w:tcW w:w="0" w:type="auto"/>
            <w:vAlign w:val="center"/>
          </w:tcPr>
          <w:p w14:paraId="7D31650E"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&lt;Adrese&gt;</w:t>
            </w:r>
          </w:p>
        </w:tc>
      </w:tr>
      <w:tr w:rsidR="00D61929" w:rsidRPr="003B71A0" w14:paraId="0DB1A8C4" w14:textId="77777777" w:rsidTr="000E59BC">
        <w:trPr>
          <w:trHeight w:hRule="exact" w:val="284"/>
        </w:trPr>
        <w:tc>
          <w:tcPr>
            <w:tcW w:w="0" w:type="auto"/>
            <w:vAlign w:val="center"/>
          </w:tcPr>
          <w:p w14:paraId="4AA09645"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w:t>
            </w:r>
            <w:r w:rsidRPr="00587128">
              <w:rPr>
                <w:rFonts w:ascii="Arial" w:hAnsi="Arial" w:cs="Arial"/>
                <w:iCs/>
                <w:sz w:val="20"/>
                <w:szCs w:val="20"/>
                <w:highlight w:val="lightGray"/>
                <w:lang w:val="lv-LV"/>
              </w:rPr>
              <w:t>Paraksttiesīgās personas amata nosaukums, vārds un uzvārds</w:t>
            </w:r>
            <w:r w:rsidRPr="00587128">
              <w:rPr>
                <w:rFonts w:ascii="Arial" w:hAnsi="Arial" w:cs="Arial"/>
                <w:sz w:val="20"/>
                <w:highlight w:val="lightGray"/>
                <w:lang w:val="lv-LV"/>
              </w:rPr>
              <w:t>&gt;</w:t>
            </w:r>
          </w:p>
        </w:tc>
      </w:tr>
      <w:tr w:rsidR="00D61929" w:rsidRPr="003B71A0" w14:paraId="79023DFE" w14:textId="77777777" w:rsidTr="000E59BC">
        <w:trPr>
          <w:trHeight w:hRule="exact" w:val="284"/>
        </w:trPr>
        <w:tc>
          <w:tcPr>
            <w:tcW w:w="0" w:type="auto"/>
            <w:vAlign w:val="center"/>
          </w:tcPr>
          <w:p w14:paraId="73A4168E" w14:textId="77777777" w:rsidR="00D61929" w:rsidRPr="00587128" w:rsidRDefault="00D61929" w:rsidP="000E59BC">
            <w:pPr>
              <w:pStyle w:val="Header"/>
              <w:rPr>
                <w:rFonts w:ascii="Arial" w:hAnsi="Arial" w:cs="Arial"/>
                <w:sz w:val="20"/>
                <w:lang w:val="lv-LV"/>
              </w:rPr>
            </w:pPr>
            <w:r w:rsidRPr="00587128">
              <w:rPr>
                <w:rFonts w:ascii="Arial" w:hAnsi="Arial" w:cs="Arial"/>
                <w:sz w:val="20"/>
                <w:highlight w:val="lightGray"/>
                <w:lang w:val="lv-LV"/>
              </w:rPr>
              <w:t>&lt;Paraksttiesīgās personas paraksts&gt;</w:t>
            </w:r>
            <w:r w:rsidRPr="00587128">
              <w:rPr>
                <w:rFonts w:ascii="Arial" w:hAnsi="Arial" w:cs="Arial"/>
                <w:sz w:val="20"/>
                <w:lang w:val="lv-LV"/>
              </w:rPr>
              <w:t>]</w:t>
            </w:r>
            <w:r w:rsidRPr="00587128">
              <w:rPr>
                <w:rStyle w:val="FootnoteReference"/>
                <w:rFonts w:ascii="Arial" w:hAnsi="Arial" w:cs="Arial"/>
                <w:sz w:val="20"/>
                <w:lang w:val="lv-LV"/>
              </w:rPr>
              <w:footnoteReference w:id="15"/>
            </w:r>
          </w:p>
        </w:tc>
      </w:tr>
    </w:tbl>
    <w:p w14:paraId="66113594" w14:textId="77777777" w:rsidR="00D61929" w:rsidRPr="003B6328" w:rsidRDefault="00D61929" w:rsidP="00D61929">
      <w:pPr>
        <w:pStyle w:val="Rindkopa"/>
        <w:ind w:left="0"/>
      </w:pPr>
    </w:p>
    <w:p w14:paraId="3D4155CB" w14:textId="77777777" w:rsidR="00D61929" w:rsidRPr="00D260B7" w:rsidRDefault="00D61929" w:rsidP="00D61929">
      <w:pPr>
        <w:pStyle w:val="Punkts"/>
        <w:numPr>
          <w:ilvl w:val="0"/>
          <w:numId w:val="0"/>
        </w:numPr>
        <w:jc w:val="right"/>
      </w:pPr>
      <w:bookmarkStart w:id="158" w:name="_Toc409790823"/>
      <w:r>
        <w:br w:type="page"/>
      </w:r>
      <w:bookmarkStart w:id="159" w:name="_Toc421269923"/>
      <w:r w:rsidRPr="00D260B7">
        <w:lastRenderedPageBreak/>
        <w:t>D2 pielikums: Piedāvājuma nodrošinājuma veidnes</w:t>
      </w:r>
      <w:bookmarkEnd w:id="159"/>
    </w:p>
    <w:p w14:paraId="0E851D39" w14:textId="77777777" w:rsidR="00D61929" w:rsidRDefault="00D61929" w:rsidP="00D61929">
      <w:pPr>
        <w:pStyle w:val="Apakpunkts"/>
        <w:numPr>
          <w:ilvl w:val="0"/>
          <w:numId w:val="0"/>
        </w:numPr>
      </w:pPr>
    </w:p>
    <w:p w14:paraId="23BECA55" w14:textId="77777777" w:rsidR="00D61929" w:rsidRDefault="00D61929" w:rsidP="00D61929">
      <w:pPr>
        <w:pStyle w:val="Apakpunkts"/>
        <w:numPr>
          <w:ilvl w:val="0"/>
          <w:numId w:val="0"/>
        </w:numPr>
        <w:jc w:val="center"/>
      </w:pPr>
      <w:r>
        <w:t xml:space="preserve">A: </w:t>
      </w:r>
      <w:r w:rsidRPr="00D260B7">
        <w:t xml:space="preserve">Bankas garantijas </w:t>
      </w:r>
      <w:r w:rsidRPr="00D043FB">
        <w:t>veidne</w:t>
      </w:r>
      <w:r w:rsidRPr="00E17EBD">
        <w:rPr>
          <w:rStyle w:val="FootnoteReference"/>
          <w:shd w:val="clear" w:color="auto" w:fill="C5E0B3"/>
        </w:rPr>
        <w:footnoteReference w:id="16"/>
      </w:r>
    </w:p>
    <w:p w14:paraId="6964E250" w14:textId="77777777" w:rsidR="00D61929" w:rsidRPr="004B303B" w:rsidRDefault="00D61929" w:rsidP="00D61929">
      <w:pPr>
        <w:pStyle w:val="Rindkopa"/>
        <w:jc w:val="right"/>
        <w:rPr>
          <w:highlight w:val="lightGray"/>
        </w:rPr>
      </w:pPr>
      <w:r w:rsidRPr="004B303B">
        <w:rPr>
          <w:highlight w:val="lightGray"/>
        </w:rPr>
        <w:t>&lt;Pasūtītāja nosaukums&gt;</w:t>
      </w:r>
    </w:p>
    <w:p w14:paraId="5E4B032F" w14:textId="77777777" w:rsidR="00D61929" w:rsidRPr="004B303B" w:rsidRDefault="00D61929" w:rsidP="00D61929">
      <w:pPr>
        <w:pStyle w:val="Rindkopa"/>
        <w:jc w:val="right"/>
        <w:rPr>
          <w:highlight w:val="lightGray"/>
        </w:rPr>
      </w:pPr>
      <w:r w:rsidRPr="004B303B">
        <w:rPr>
          <w:highlight w:val="lightGray"/>
        </w:rPr>
        <w:t>&lt;reģistrācijas numurs&gt;</w:t>
      </w:r>
    </w:p>
    <w:p w14:paraId="7EC60008" w14:textId="77777777" w:rsidR="00D61929" w:rsidRPr="00163A04" w:rsidRDefault="00D61929" w:rsidP="00D61929">
      <w:pPr>
        <w:pStyle w:val="Rindkopa"/>
        <w:jc w:val="right"/>
      </w:pPr>
      <w:r w:rsidRPr="004B303B">
        <w:rPr>
          <w:highlight w:val="lightGray"/>
        </w:rPr>
        <w:t>&lt;adrese&gt;</w:t>
      </w:r>
    </w:p>
    <w:p w14:paraId="0CFC2A92" w14:textId="77777777" w:rsidR="00D61929" w:rsidRDefault="00D61929" w:rsidP="00D61929">
      <w:pPr>
        <w:pStyle w:val="Apakpunkts"/>
        <w:numPr>
          <w:ilvl w:val="0"/>
          <w:numId w:val="0"/>
        </w:numPr>
      </w:pPr>
    </w:p>
    <w:p w14:paraId="40F9D9A9" w14:textId="77777777" w:rsidR="00D61929" w:rsidRDefault="00D61929" w:rsidP="00D61929">
      <w:pPr>
        <w:pStyle w:val="Apakpunkts"/>
        <w:numPr>
          <w:ilvl w:val="0"/>
          <w:numId w:val="0"/>
        </w:numPr>
        <w:jc w:val="center"/>
      </w:pPr>
      <w:r>
        <w:t>PIEDĀVĀJUMA GARANTIJA</w:t>
      </w:r>
    </w:p>
    <w:p w14:paraId="4C201231" w14:textId="77777777" w:rsidR="00D61929" w:rsidRDefault="00D61929" w:rsidP="00D61929">
      <w:pPr>
        <w:pStyle w:val="Apakpunkts"/>
        <w:numPr>
          <w:ilvl w:val="0"/>
          <w:numId w:val="0"/>
        </w:numPr>
        <w:jc w:val="center"/>
      </w:pPr>
    </w:p>
    <w:p w14:paraId="0566CDED" w14:textId="77777777" w:rsidR="00D61929" w:rsidRPr="004B303B" w:rsidRDefault="00D61929" w:rsidP="00D61929">
      <w:pPr>
        <w:pStyle w:val="Rindkopa"/>
        <w:ind w:left="0"/>
        <w:rPr>
          <w:rFonts w:cs="Arial"/>
          <w:bCs/>
          <w:iCs/>
          <w:highlight w:val="lightGray"/>
        </w:rPr>
      </w:pPr>
      <w:r w:rsidRPr="00163A04">
        <w:rPr>
          <w:rFonts w:cs="Arial"/>
          <w:bCs/>
        </w:rPr>
        <w:t>“</w:t>
      </w:r>
      <w:r w:rsidRPr="004B303B">
        <w:rPr>
          <w:rFonts w:cs="Arial"/>
          <w:bCs/>
          <w:iCs/>
          <w:highlight w:val="lightGray"/>
        </w:rPr>
        <w:t>&lt;Iepirkuma procedūras nosaukums&gt;</w:t>
      </w:r>
      <w:r w:rsidRPr="004B303B">
        <w:rPr>
          <w:rFonts w:cs="Arial"/>
          <w:bCs/>
          <w:highlight w:val="lightGray"/>
        </w:rPr>
        <w:t xml:space="preserve">” </w:t>
      </w:r>
      <w:r w:rsidRPr="00D260B7">
        <w:rPr>
          <w:rFonts w:cs="Arial"/>
          <w:bCs/>
        </w:rPr>
        <w:t>“</w:t>
      </w:r>
      <w:r w:rsidRPr="004B303B">
        <w:rPr>
          <w:rFonts w:cs="Arial"/>
          <w:bCs/>
          <w:iCs/>
          <w:highlight w:val="lightGray"/>
        </w:rPr>
        <w:t>&lt;Iepirkuma procedūras identifikācijas numurs&gt;</w:t>
      </w:r>
      <w:r w:rsidRPr="004B303B">
        <w:rPr>
          <w:rFonts w:cs="Arial"/>
          <w:bCs/>
          <w:highlight w:val="lightGray"/>
        </w:rPr>
        <w:t>”</w:t>
      </w:r>
    </w:p>
    <w:p w14:paraId="53F6B4B2" w14:textId="77777777" w:rsidR="00D61929" w:rsidRPr="003B71A0" w:rsidRDefault="00D61929" w:rsidP="00D61929">
      <w:pPr>
        <w:pStyle w:val="Rindkopa"/>
        <w:ind w:left="0"/>
        <w:rPr>
          <w:rFonts w:cs="Arial"/>
          <w:b/>
          <w:bCs/>
        </w:rPr>
      </w:pPr>
    </w:p>
    <w:p w14:paraId="3A7EE1F6" w14:textId="77777777" w:rsidR="00D61929" w:rsidRPr="003B71A0" w:rsidRDefault="00D61929" w:rsidP="00D61929">
      <w:pPr>
        <w:pStyle w:val="Rindkopa"/>
        <w:ind w:left="0"/>
        <w:rPr>
          <w:rFonts w:cs="Arial"/>
        </w:rPr>
      </w:pPr>
      <w:r w:rsidRPr="004B303B">
        <w:rPr>
          <w:rFonts w:cs="Arial"/>
          <w:iCs/>
          <w:highlight w:val="lightGray"/>
        </w:rPr>
        <w:t>&lt;Vietas nosaukums&gt;</w:t>
      </w:r>
      <w:r w:rsidRPr="003B71A0">
        <w:rPr>
          <w:rFonts w:cs="Arial"/>
        </w:rPr>
        <w:t xml:space="preserve">, </w:t>
      </w:r>
      <w:r w:rsidRPr="004B303B">
        <w:rPr>
          <w:rFonts w:cs="Arial"/>
          <w:iCs/>
          <w:highlight w:val="lightGray"/>
        </w:rPr>
        <w:t>&lt;gads&gt;</w:t>
      </w:r>
      <w:r w:rsidRPr="003B71A0">
        <w:rPr>
          <w:rFonts w:cs="Arial"/>
        </w:rPr>
        <w:t xml:space="preserve">.gada </w:t>
      </w:r>
      <w:r w:rsidRPr="004B303B">
        <w:rPr>
          <w:rFonts w:cs="Arial"/>
          <w:iCs/>
          <w:highlight w:val="lightGray"/>
        </w:rPr>
        <w:t>&lt;datums&gt;</w:t>
      </w:r>
      <w:r w:rsidRPr="003B71A0">
        <w:rPr>
          <w:rFonts w:cs="Arial"/>
        </w:rPr>
        <w:t>.</w:t>
      </w:r>
      <w:r w:rsidRPr="004B303B">
        <w:rPr>
          <w:rFonts w:cs="Arial"/>
          <w:iCs/>
          <w:highlight w:val="lightGray"/>
        </w:rPr>
        <w:t>&lt;mēnesis&gt;</w:t>
      </w:r>
    </w:p>
    <w:p w14:paraId="30AF7748" w14:textId="77777777" w:rsidR="00D61929" w:rsidRPr="003B71A0" w:rsidRDefault="00D61929" w:rsidP="00D61929">
      <w:pPr>
        <w:pStyle w:val="Rindkopa"/>
        <w:ind w:left="0"/>
        <w:rPr>
          <w:rFonts w:cs="Arial"/>
          <w:b/>
          <w:bCs/>
        </w:rPr>
      </w:pPr>
    </w:p>
    <w:p w14:paraId="567FC19F" w14:textId="77777777" w:rsidR="00D61929" w:rsidRDefault="00D61929" w:rsidP="00D61929">
      <w:pPr>
        <w:pStyle w:val="Rindkopa"/>
        <w:ind w:left="0"/>
        <w:rPr>
          <w:rFonts w:cs="Arial"/>
        </w:rPr>
      </w:pPr>
      <w:r w:rsidRPr="003761CD">
        <w:rPr>
          <w:rFonts w:cs="Arial"/>
        </w:rPr>
        <w:t>Ievērojot to, ka</w:t>
      </w:r>
    </w:p>
    <w:p w14:paraId="7E33E100" w14:textId="77777777" w:rsidR="00D61929" w:rsidRPr="0062780E" w:rsidRDefault="00D61929" w:rsidP="00D61929">
      <w:pPr>
        <w:pStyle w:val="Punkts"/>
        <w:numPr>
          <w:ilvl w:val="0"/>
          <w:numId w:val="0"/>
        </w:numPr>
      </w:pPr>
    </w:p>
    <w:p w14:paraId="274BC0F3" w14:textId="77777777" w:rsidR="00D61929" w:rsidRPr="004B303B" w:rsidRDefault="00D61929" w:rsidP="00D61929">
      <w:pPr>
        <w:pStyle w:val="Rindkopa"/>
        <w:ind w:left="0"/>
        <w:rPr>
          <w:highlight w:val="lightGray"/>
        </w:rPr>
      </w:pPr>
      <w:r w:rsidRPr="004B303B">
        <w:rPr>
          <w:highlight w:val="lightGray"/>
        </w:rPr>
        <w:t>&lt;Pretendenta nosaukums vai vārds un uzvārds (ja Pretendents ir fiziska persona)&gt;</w:t>
      </w:r>
    </w:p>
    <w:p w14:paraId="2035FF2C" w14:textId="77777777" w:rsidR="00D61929" w:rsidRPr="004B303B" w:rsidRDefault="00D61929" w:rsidP="00D61929">
      <w:pPr>
        <w:pStyle w:val="Rindkopa"/>
        <w:ind w:left="0"/>
        <w:rPr>
          <w:highlight w:val="lightGray"/>
        </w:rPr>
      </w:pPr>
      <w:r w:rsidRPr="004B303B">
        <w:rPr>
          <w:highlight w:val="lightGray"/>
        </w:rPr>
        <w:t>&lt;reģistrācijas numurs vai personas kods (ja Pretendents ir fiziska persona)&gt;</w:t>
      </w:r>
    </w:p>
    <w:p w14:paraId="528B0D1B" w14:textId="77777777" w:rsidR="00D61929" w:rsidRDefault="00D61929" w:rsidP="00D61929">
      <w:pPr>
        <w:pStyle w:val="Rindkopa"/>
        <w:ind w:left="0"/>
      </w:pPr>
      <w:r w:rsidRPr="004B303B">
        <w:rPr>
          <w:highlight w:val="lightGray"/>
        </w:rPr>
        <w:t>&lt;adrese&gt;</w:t>
      </w:r>
    </w:p>
    <w:p w14:paraId="3B82A1A5" w14:textId="77777777" w:rsidR="00D61929" w:rsidRDefault="00D61929" w:rsidP="00D61929">
      <w:pPr>
        <w:pStyle w:val="Rindkopa"/>
        <w:ind w:left="0"/>
        <w:rPr>
          <w:rFonts w:cs="Arial"/>
        </w:rPr>
      </w:pPr>
      <w:r>
        <w:rPr>
          <w:rFonts w:cs="Arial"/>
        </w:rPr>
        <w:t>(turpmāk – Pretendents)</w:t>
      </w:r>
    </w:p>
    <w:p w14:paraId="1D8012CE" w14:textId="77777777" w:rsidR="00D61929" w:rsidRPr="00382E86" w:rsidRDefault="00D61929" w:rsidP="00D61929">
      <w:pPr>
        <w:pStyle w:val="Punkts"/>
        <w:numPr>
          <w:ilvl w:val="0"/>
          <w:numId w:val="0"/>
        </w:numPr>
        <w:ind w:left="851"/>
      </w:pPr>
    </w:p>
    <w:p w14:paraId="555E36D6" w14:textId="77777777" w:rsidR="00D61929" w:rsidRDefault="00D61929" w:rsidP="00D61929">
      <w:pPr>
        <w:pStyle w:val="Rindkopa"/>
        <w:ind w:left="0"/>
        <w:rPr>
          <w:rFonts w:cs="Arial"/>
        </w:rPr>
      </w:pPr>
      <w:r>
        <w:rPr>
          <w:rFonts w:cs="Arial"/>
        </w:rPr>
        <w:t xml:space="preserve">iesniedz savu piedāvājumu </w:t>
      </w:r>
      <w:r w:rsidRPr="004B303B">
        <w:rPr>
          <w:highlight w:val="lightGray"/>
        </w:rPr>
        <w:t>&lt;Pasūtītāja nosaukums, reģistrācijas numurs un adrese&gt;</w:t>
      </w:r>
      <w:r>
        <w:t xml:space="preserve"> (turpmāk – Pasūtītājs) organizētās iepirkuma procedūras „</w:t>
      </w:r>
      <w:r w:rsidRPr="004B303B">
        <w:rPr>
          <w:highlight w:val="lightGray"/>
        </w:rPr>
        <w:t>&lt;Iepirkuma procedūras nosaukums un identifikācijas numurs&gt;</w:t>
      </w:r>
      <w:r w:rsidRPr="00D260B7">
        <w:t xml:space="preserve">” </w:t>
      </w:r>
      <w:r w:rsidRPr="00D260B7">
        <w:rPr>
          <w:rFonts w:cs="Arial"/>
        </w:rPr>
        <w:t>ietvaros, kā arī to, ka iepirkuma procedūras nolikums pared</w:t>
      </w:r>
      <w:r>
        <w:rPr>
          <w:rFonts w:cs="Arial"/>
        </w:rPr>
        <w:t>z piedāvājuma nodrošinājuma iesniegšanu,</w:t>
      </w:r>
    </w:p>
    <w:p w14:paraId="1A6A8CF5" w14:textId="77777777" w:rsidR="00D61929" w:rsidRPr="003761CD" w:rsidRDefault="00D61929" w:rsidP="00D61929">
      <w:pPr>
        <w:pStyle w:val="Rindkopa"/>
        <w:ind w:left="0"/>
        <w:rPr>
          <w:rFonts w:cs="Arial"/>
        </w:rPr>
      </w:pPr>
    </w:p>
    <w:p w14:paraId="04AE44FC" w14:textId="77777777" w:rsidR="00D61929" w:rsidRDefault="00D61929" w:rsidP="00D61929">
      <w:pPr>
        <w:pStyle w:val="BodyText"/>
        <w:spacing w:after="0"/>
        <w:jc w:val="both"/>
        <w:rPr>
          <w:rFonts w:ascii="Arial" w:hAnsi="Arial" w:cs="Arial"/>
          <w:sz w:val="20"/>
        </w:rPr>
      </w:pPr>
      <w:r w:rsidRPr="003761CD">
        <w:rPr>
          <w:rFonts w:ascii="Arial" w:hAnsi="Arial" w:cs="Arial"/>
          <w:sz w:val="20"/>
        </w:rPr>
        <w:t xml:space="preserve">mēs </w:t>
      </w:r>
      <w:r w:rsidRPr="004B303B">
        <w:rPr>
          <w:rFonts w:ascii="Arial" w:hAnsi="Arial" w:cs="Arial"/>
          <w:iCs/>
          <w:sz w:val="20"/>
          <w:highlight w:val="lightGray"/>
        </w:rPr>
        <w:t>&lt;Bankas/bankas filiāles/ārvalsts bankas filiāles nosaukums, reģistrācijas numurs un adrese&gt;</w:t>
      </w:r>
      <w:r>
        <w:rPr>
          <w:rFonts w:ascii="Arial" w:hAnsi="Arial" w:cs="Arial"/>
          <w:sz w:val="20"/>
        </w:rPr>
        <w:t xml:space="preserve">neatsaucami </w:t>
      </w:r>
      <w:r w:rsidRPr="00276378">
        <w:rPr>
          <w:rFonts w:ascii="Arial" w:hAnsi="Arial" w:cs="Arial"/>
          <w:sz w:val="20"/>
        </w:rPr>
        <w:t>apņemamies 5 dienu</w:t>
      </w:r>
      <w:r>
        <w:rPr>
          <w:rFonts w:ascii="Arial" w:hAnsi="Arial" w:cs="Arial"/>
          <w:sz w:val="20"/>
        </w:rPr>
        <w:t xml:space="preserve"> laikā no Pasūtītāja rakstiska pieprasījuma, kurā minēts, ka:</w:t>
      </w:r>
    </w:p>
    <w:p w14:paraId="2C9930F2" w14:textId="77777777" w:rsidR="00D61929" w:rsidRDefault="00D61929" w:rsidP="000E59BC">
      <w:pPr>
        <w:pStyle w:val="BodyText"/>
        <w:numPr>
          <w:ilvl w:val="0"/>
          <w:numId w:val="17"/>
        </w:numPr>
        <w:spacing w:after="0"/>
        <w:jc w:val="both"/>
        <w:rPr>
          <w:rFonts w:ascii="Arial" w:hAnsi="Arial" w:cs="Arial"/>
          <w:sz w:val="20"/>
        </w:rPr>
      </w:pPr>
      <w:r>
        <w:rPr>
          <w:rFonts w:ascii="Arial" w:hAnsi="Arial" w:cs="Arial"/>
          <w:sz w:val="20"/>
        </w:rPr>
        <w:t>Pretendents atsauc savu piedāvājumu, kamēr ir spēkā piedāvājuma nodrošinājums,</w:t>
      </w:r>
    </w:p>
    <w:p w14:paraId="0BF76CA3" w14:textId="77777777" w:rsidR="00D61929" w:rsidRDefault="00D61929" w:rsidP="000E59BC">
      <w:pPr>
        <w:pStyle w:val="BodyText"/>
        <w:numPr>
          <w:ilvl w:val="0"/>
          <w:numId w:val="17"/>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14:paraId="214682BD" w14:textId="77777777" w:rsidR="00D61929" w:rsidRDefault="00D61929" w:rsidP="00D61929">
      <w:pPr>
        <w:pStyle w:val="BodyText"/>
        <w:spacing w:after="0"/>
        <w:jc w:val="both"/>
        <w:rPr>
          <w:rFonts w:ascii="Arial" w:hAnsi="Arial" w:cs="Arial"/>
          <w:sz w:val="20"/>
        </w:rPr>
      </w:pPr>
      <w:r>
        <w:rPr>
          <w:rFonts w:ascii="Arial" w:hAnsi="Arial" w:cs="Arial"/>
          <w:sz w:val="20"/>
        </w:rPr>
        <w:t xml:space="preserve">saņemšanas dienas, &lt;neprasot Pasūtītājam pamatot savu prasījumu&gt;, izmaksāt Pasūtītājam </w:t>
      </w:r>
      <w:r w:rsidRPr="004B303B">
        <w:rPr>
          <w:rFonts w:ascii="Arial" w:hAnsi="Arial" w:cs="Arial"/>
          <w:iCs/>
          <w:sz w:val="20"/>
          <w:highlight w:val="lightGray"/>
        </w:rPr>
        <w:t>&lt;summa cipariem&gt;</w:t>
      </w:r>
      <w:r w:rsidRPr="00D01B8F">
        <w:rPr>
          <w:rFonts w:ascii="Arial" w:hAnsi="Arial" w:cs="Arial"/>
          <w:sz w:val="20"/>
        </w:rPr>
        <w:t xml:space="preserve"> EUR (</w:t>
      </w:r>
      <w:r w:rsidRPr="004B303B">
        <w:rPr>
          <w:rFonts w:ascii="Arial" w:hAnsi="Arial" w:cs="Arial"/>
          <w:iCs/>
          <w:sz w:val="20"/>
          <w:highlight w:val="lightGray"/>
        </w:rPr>
        <w:t>&lt;summa vārdiem&gt;</w:t>
      </w:r>
      <w:r w:rsidRPr="00D01B8F">
        <w:rPr>
          <w:rFonts w:ascii="Arial" w:hAnsi="Arial" w:cs="Arial"/>
          <w:sz w:val="20"/>
        </w:rPr>
        <w:t xml:space="preserve"> euro), maksājumu </w:t>
      </w:r>
      <w:r>
        <w:rPr>
          <w:rFonts w:ascii="Arial" w:hAnsi="Arial" w:cs="Arial"/>
          <w:sz w:val="20"/>
        </w:rPr>
        <w:t>veicot uz pieprasījumā norādīto bankas norēķinu kontu.</w:t>
      </w:r>
    </w:p>
    <w:p w14:paraId="29124EC0" w14:textId="77777777" w:rsidR="00D61929" w:rsidRPr="00A93778" w:rsidRDefault="00D61929" w:rsidP="00D61929">
      <w:pPr>
        <w:autoSpaceDE w:val="0"/>
        <w:autoSpaceDN w:val="0"/>
        <w:adjustRightInd w:val="0"/>
        <w:rPr>
          <w:rFonts w:ascii="Arial" w:hAnsi="Arial" w:cs="Arial"/>
          <w:sz w:val="20"/>
          <w:szCs w:val="20"/>
          <w:lang w:val="lv-LV"/>
        </w:rPr>
      </w:pPr>
    </w:p>
    <w:p w14:paraId="3E63D72B" w14:textId="77777777" w:rsidR="00D61929" w:rsidRPr="00A93778" w:rsidRDefault="00D61929" w:rsidP="00D61929">
      <w:pPr>
        <w:autoSpaceDE w:val="0"/>
        <w:autoSpaceDN w:val="0"/>
        <w:adjustRightInd w:val="0"/>
        <w:jc w:val="both"/>
        <w:rPr>
          <w:rFonts w:ascii="Arial" w:hAnsi="Arial" w:cs="Arial"/>
          <w:iCs/>
          <w:sz w:val="20"/>
          <w:lang w:val="lv-LV"/>
        </w:rPr>
      </w:pPr>
      <w:r w:rsidRPr="00A93778">
        <w:rPr>
          <w:rFonts w:ascii="Arial" w:hAnsi="Arial" w:cs="Arial"/>
          <w:sz w:val="20"/>
          <w:szCs w:val="20"/>
          <w:lang w:val="lv-LV"/>
        </w:rPr>
        <w:t xml:space="preserve">Piedāvājuma nodrošinājums stājas spēkā </w:t>
      </w:r>
      <w:r w:rsidRPr="004B303B">
        <w:rPr>
          <w:rFonts w:ascii="Arial" w:hAnsi="Arial" w:cs="Arial"/>
          <w:iCs/>
          <w:sz w:val="20"/>
          <w:szCs w:val="20"/>
          <w:highlight w:val="lightGray"/>
          <w:lang w:val="lv-LV"/>
        </w:rPr>
        <w:t>&lt;gads&gt;</w:t>
      </w:r>
      <w:r w:rsidRPr="00A93778">
        <w:rPr>
          <w:rFonts w:ascii="Arial" w:hAnsi="Arial" w:cs="Arial"/>
          <w:sz w:val="20"/>
          <w:szCs w:val="20"/>
          <w:lang w:val="lv-LV"/>
        </w:rPr>
        <w:t xml:space="preserve">.gada </w:t>
      </w:r>
      <w:r w:rsidRPr="004B303B">
        <w:rPr>
          <w:rFonts w:ascii="Arial" w:hAnsi="Arial" w:cs="Arial"/>
          <w:iCs/>
          <w:sz w:val="20"/>
          <w:highlight w:val="lightGray"/>
          <w:lang w:val="lv-LV"/>
        </w:rPr>
        <w:t>&lt;datums&gt;</w:t>
      </w:r>
      <w:r w:rsidRPr="00A93778">
        <w:rPr>
          <w:rFonts w:ascii="Arial" w:hAnsi="Arial" w:cs="Arial"/>
          <w:sz w:val="20"/>
          <w:lang w:val="lv-LV"/>
        </w:rPr>
        <w:t>.</w:t>
      </w:r>
      <w:r w:rsidRPr="004B303B">
        <w:rPr>
          <w:rFonts w:ascii="Arial" w:hAnsi="Arial" w:cs="Arial"/>
          <w:iCs/>
          <w:sz w:val="20"/>
          <w:highlight w:val="lightGray"/>
          <w:lang w:val="lv-LV"/>
        </w:rPr>
        <w:t>&lt;mēnesis&gt;</w:t>
      </w:r>
      <w:r w:rsidRPr="001D2F2A">
        <w:rPr>
          <w:rStyle w:val="FootnoteReference"/>
          <w:iCs/>
          <w:sz w:val="20"/>
        </w:rPr>
        <w:footnoteReference w:id="17"/>
      </w:r>
      <w:r w:rsidRPr="00A93778">
        <w:rPr>
          <w:rFonts w:ascii="Arial" w:hAnsi="Arial" w:cs="Arial"/>
          <w:iCs/>
          <w:sz w:val="20"/>
          <w:lang w:val="lv-LV"/>
        </w:rPr>
        <w:t xml:space="preserve">un ir spēkā līdz </w:t>
      </w:r>
      <w:r w:rsidRPr="004B303B">
        <w:rPr>
          <w:rFonts w:ascii="Arial" w:hAnsi="Arial" w:cs="Arial"/>
          <w:iCs/>
          <w:sz w:val="20"/>
          <w:szCs w:val="20"/>
          <w:highlight w:val="lightGray"/>
          <w:lang w:val="lv-LV"/>
        </w:rPr>
        <w:t>&lt;gads&gt;</w:t>
      </w:r>
      <w:r w:rsidRPr="00A93778">
        <w:rPr>
          <w:rFonts w:ascii="Arial" w:hAnsi="Arial" w:cs="Arial"/>
          <w:sz w:val="20"/>
          <w:szCs w:val="20"/>
          <w:lang w:val="lv-LV"/>
        </w:rPr>
        <w:t xml:space="preserve">.gada </w:t>
      </w:r>
      <w:r w:rsidRPr="004B303B">
        <w:rPr>
          <w:rFonts w:ascii="Arial" w:hAnsi="Arial" w:cs="Arial"/>
          <w:iCs/>
          <w:sz w:val="20"/>
          <w:highlight w:val="lightGray"/>
          <w:lang w:val="lv-LV"/>
        </w:rPr>
        <w:t>&lt;datums&gt;</w:t>
      </w:r>
      <w:r w:rsidRPr="00A93778">
        <w:rPr>
          <w:rFonts w:ascii="Arial" w:hAnsi="Arial" w:cs="Arial"/>
          <w:sz w:val="20"/>
          <w:lang w:val="lv-LV"/>
        </w:rPr>
        <w:t>.</w:t>
      </w:r>
      <w:r w:rsidRPr="004B303B">
        <w:rPr>
          <w:rFonts w:ascii="Arial" w:hAnsi="Arial" w:cs="Arial"/>
          <w:iCs/>
          <w:sz w:val="20"/>
          <w:highlight w:val="lightGray"/>
          <w:lang w:val="lv-LV"/>
        </w:rPr>
        <w:t>&lt;mēnesis&gt;</w:t>
      </w:r>
      <w:r w:rsidRPr="00A93778">
        <w:rPr>
          <w:rFonts w:ascii="Arial" w:hAnsi="Arial" w:cs="Arial"/>
          <w:iCs/>
          <w:sz w:val="20"/>
          <w:lang w:val="lv-LV"/>
        </w:rPr>
        <w:t>. Pasūtītāja pieprasījumam jābūt saņemtam iepriekš norādītajā adresē ne vēlāk kā šajā datumā.</w:t>
      </w:r>
    </w:p>
    <w:p w14:paraId="17426809" w14:textId="77777777" w:rsidR="00D61929" w:rsidRPr="00A93778" w:rsidRDefault="00D61929" w:rsidP="00D61929">
      <w:pPr>
        <w:autoSpaceDE w:val="0"/>
        <w:autoSpaceDN w:val="0"/>
        <w:adjustRightInd w:val="0"/>
        <w:jc w:val="both"/>
        <w:rPr>
          <w:rFonts w:ascii="Arial" w:hAnsi="Arial" w:cs="Arial"/>
          <w:iCs/>
          <w:sz w:val="20"/>
          <w:lang w:val="lv-LV"/>
        </w:rPr>
      </w:pPr>
    </w:p>
    <w:p w14:paraId="699DEBD2" w14:textId="77777777" w:rsidR="00D61929" w:rsidRPr="00A93778" w:rsidRDefault="00D61929" w:rsidP="00D61929">
      <w:pPr>
        <w:autoSpaceDE w:val="0"/>
        <w:autoSpaceDN w:val="0"/>
        <w:adjustRightInd w:val="0"/>
        <w:jc w:val="both"/>
        <w:rPr>
          <w:rFonts w:ascii="Arial" w:hAnsi="Arial" w:cs="Arial"/>
          <w:iCs/>
          <w:sz w:val="20"/>
          <w:lang w:val="lv-LV"/>
        </w:rPr>
      </w:pPr>
      <w:r w:rsidRPr="00A93778">
        <w:rPr>
          <w:rFonts w:ascii="Arial" w:hAnsi="Arial" w:cs="Arial"/>
          <w:iCs/>
          <w:sz w:val="20"/>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14:paraId="6A6CCD39" w14:textId="77777777" w:rsidR="00D61929" w:rsidRPr="00A93778" w:rsidRDefault="00D61929" w:rsidP="00D61929">
      <w:pPr>
        <w:autoSpaceDE w:val="0"/>
        <w:autoSpaceDN w:val="0"/>
        <w:adjustRightInd w:val="0"/>
        <w:jc w:val="both"/>
        <w:rPr>
          <w:rFonts w:ascii="Arial" w:hAnsi="Arial" w:cs="Arial"/>
          <w:sz w:val="20"/>
          <w:szCs w:val="20"/>
          <w:lang w:val="lv-LV"/>
        </w:rPr>
      </w:pPr>
    </w:p>
    <w:p w14:paraId="6B0A0029" w14:textId="77777777" w:rsidR="00D61929" w:rsidRPr="00A93778" w:rsidRDefault="00D61929" w:rsidP="00D61929">
      <w:pPr>
        <w:autoSpaceDE w:val="0"/>
        <w:autoSpaceDN w:val="0"/>
        <w:adjustRightInd w:val="0"/>
        <w:jc w:val="both"/>
        <w:rPr>
          <w:rFonts w:ascii="Arial" w:hAnsi="Arial" w:cs="Arial"/>
          <w:sz w:val="20"/>
          <w:szCs w:val="20"/>
          <w:lang w:val="lv-LV"/>
        </w:rPr>
      </w:pPr>
      <w:r w:rsidRPr="00A93778">
        <w:rPr>
          <w:rFonts w:ascii="Arial" w:hAnsi="Arial" w:cs="Arial"/>
          <w:sz w:val="20"/>
          <w:lang w:val="lv-LV"/>
        </w:rPr>
        <w:t>Šai garantijai ir piemērojami Starptautiskās Tirdzniecības un rūpniecības kameras Vienotie noteikumi par pieprasījumu garantijām Nr.758 (</w:t>
      </w:r>
      <w:r w:rsidRPr="00A93778">
        <w:rPr>
          <w:rFonts w:ascii="Arial" w:hAnsi="Arial" w:cs="Arial"/>
          <w:i/>
          <w:sz w:val="20"/>
          <w:lang w:val="lv-LV"/>
        </w:rPr>
        <w:t>„The ICC Uniform Rules for Demand Guaranties”, ICC Publication No.758</w:t>
      </w:r>
      <w:r w:rsidRPr="00A93778">
        <w:rPr>
          <w:rFonts w:ascii="Arial" w:hAnsi="Arial" w:cs="Arial"/>
          <w:sz w:val="20"/>
          <w:lang w:val="lv-LV"/>
        </w:rPr>
        <w:t>), kā arī Latvijas Republikas normatīvie tiesību akti. Visi strīdi, kas radušies saistībā ar piedāvājuma nodrošinājumu, izskatāmi Latvijas Republikas tiesā saskaņā ar Latvijas Republikas normatīvajiem tiesību aktiem.</w:t>
      </w:r>
    </w:p>
    <w:p w14:paraId="79B519C8" w14:textId="77777777" w:rsidR="00D61929" w:rsidRPr="00A93778" w:rsidRDefault="00D61929" w:rsidP="00D61929">
      <w:pPr>
        <w:autoSpaceDE w:val="0"/>
        <w:autoSpaceDN w:val="0"/>
        <w:adjustRightInd w:val="0"/>
        <w:rPr>
          <w:rFonts w:ascii="Arial" w:hAnsi="Arial" w:cs="Arial"/>
          <w:sz w:val="20"/>
          <w:szCs w:val="20"/>
          <w:lang w:val="lv-LV"/>
        </w:rPr>
      </w:pPr>
    </w:p>
    <w:tbl>
      <w:tblPr>
        <w:tblW w:w="0" w:type="auto"/>
        <w:tblLook w:val="01E0" w:firstRow="1" w:lastRow="1" w:firstColumn="1" w:lastColumn="1" w:noHBand="0" w:noVBand="0"/>
      </w:tblPr>
      <w:tblGrid>
        <w:gridCol w:w="6331"/>
      </w:tblGrid>
      <w:tr w:rsidR="00D61929" w:rsidRPr="00266AAB" w14:paraId="4090AD16" w14:textId="77777777" w:rsidTr="000E59BC">
        <w:tc>
          <w:tcPr>
            <w:tcW w:w="0" w:type="auto"/>
          </w:tcPr>
          <w:p w14:paraId="33AAF548" w14:textId="77777777" w:rsidR="00D61929" w:rsidRPr="004B303B" w:rsidRDefault="00D61929" w:rsidP="000E59BC">
            <w:pPr>
              <w:autoSpaceDE w:val="0"/>
              <w:autoSpaceDN w:val="0"/>
              <w:adjustRightInd w:val="0"/>
              <w:rPr>
                <w:rFonts w:ascii="Arial" w:hAnsi="Arial" w:cs="Arial"/>
                <w:iCs/>
                <w:sz w:val="20"/>
                <w:szCs w:val="20"/>
                <w:highlight w:val="lightGray"/>
              </w:rPr>
            </w:pPr>
            <w:r w:rsidRPr="004B303B">
              <w:rPr>
                <w:rFonts w:ascii="Arial" w:hAnsi="Arial" w:cs="Arial"/>
                <w:iCs/>
                <w:sz w:val="20"/>
                <w:szCs w:val="20"/>
                <w:highlight w:val="lightGray"/>
              </w:rPr>
              <w:t>&lt;Paraksttiesīgās personas amata nosaukums, vārds un uzvārds&gt;</w:t>
            </w:r>
          </w:p>
        </w:tc>
      </w:tr>
      <w:tr w:rsidR="00D61929" w:rsidRPr="00266AAB" w14:paraId="6C2C0847" w14:textId="77777777" w:rsidTr="000E59BC">
        <w:tc>
          <w:tcPr>
            <w:tcW w:w="0" w:type="auto"/>
          </w:tcPr>
          <w:p w14:paraId="094D0E58" w14:textId="77777777" w:rsidR="00D61929" w:rsidRPr="00587128" w:rsidRDefault="00D61929" w:rsidP="000E59BC">
            <w:pPr>
              <w:pStyle w:val="Heading1"/>
              <w:spacing w:before="0" w:after="0"/>
              <w:rPr>
                <w:rFonts w:cs="Arial"/>
                <w:b w:val="0"/>
                <w:sz w:val="20"/>
                <w:szCs w:val="20"/>
                <w:highlight w:val="lightGray"/>
                <w:lang w:val="lv-LV"/>
              </w:rPr>
            </w:pPr>
            <w:bookmarkStart w:id="160" w:name="_Toc482718365"/>
            <w:r w:rsidRPr="00587128">
              <w:rPr>
                <w:rFonts w:cs="Arial"/>
                <w:b w:val="0"/>
                <w:sz w:val="20"/>
                <w:szCs w:val="20"/>
                <w:highlight w:val="lightGray"/>
                <w:lang w:val="lv-LV"/>
              </w:rPr>
              <w:t>&lt;Paraksttiesīgās personas paraksts&gt;</w:t>
            </w:r>
            <w:bookmarkEnd w:id="160"/>
          </w:p>
        </w:tc>
      </w:tr>
      <w:tr w:rsidR="00D61929" w:rsidRPr="00266AAB" w14:paraId="5C0877BB" w14:textId="77777777" w:rsidTr="000E59BC">
        <w:tc>
          <w:tcPr>
            <w:tcW w:w="0" w:type="auto"/>
          </w:tcPr>
          <w:p w14:paraId="7046827A" w14:textId="77777777" w:rsidR="00D61929" w:rsidRPr="00587128" w:rsidRDefault="00D61929" w:rsidP="000E59BC">
            <w:pPr>
              <w:pStyle w:val="Heading1"/>
              <w:spacing w:before="0" w:after="0"/>
              <w:rPr>
                <w:rFonts w:cs="Arial"/>
                <w:b w:val="0"/>
                <w:bCs w:val="0"/>
                <w:iCs/>
                <w:sz w:val="20"/>
                <w:szCs w:val="20"/>
                <w:lang w:val="lv-LV"/>
              </w:rPr>
            </w:pPr>
            <w:bookmarkStart w:id="161" w:name="_Toc482718366"/>
            <w:r w:rsidRPr="00587128">
              <w:rPr>
                <w:rFonts w:cs="Arial"/>
                <w:b w:val="0"/>
                <w:sz w:val="20"/>
                <w:szCs w:val="20"/>
                <w:highlight w:val="lightGray"/>
                <w:lang w:val="lv-LV"/>
              </w:rPr>
              <w:t>&lt;Bankas</w:t>
            </w:r>
            <w:r w:rsidRPr="00587128">
              <w:rPr>
                <w:rFonts w:cs="Arial"/>
                <w:b w:val="0"/>
                <w:iCs/>
                <w:sz w:val="20"/>
                <w:highlight w:val="lightGray"/>
                <w:lang w:val="lv-LV"/>
              </w:rPr>
              <w:t>/bankas filiāles/ārvalsts bankas filiāles</w:t>
            </w:r>
            <w:r w:rsidRPr="00587128">
              <w:rPr>
                <w:rFonts w:cs="Arial"/>
                <w:b w:val="0"/>
                <w:sz w:val="20"/>
                <w:szCs w:val="20"/>
                <w:highlight w:val="lightGray"/>
                <w:lang w:val="lv-LV"/>
              </w:rPr>
              <w:t xml:space="preserve"> zīmoga nospiedums&gt;</w:t>
            </w:r>
            <w:bookmarkEnd w:id="161"/>
          </w:p>
        </w:tc>
      </w:tr>
    </w:tbl>
    <w:p w14:paraId="4BE6330D" w14:textId="77777777" w:rsidR="00D61929" w:rsidRPr="008479B4" w:rsidRDefault="00D61929" w:rsidP="00D61929">
      <w:pPr>
        <w:pStyle w:val="Apakpunkts"/>
        <w:numPr>
          <w:ilvl w:val="0"/>
          <w:numId w:val="0"/>
        </w:numPr>
        <w:jc w:val="center"/>
      </w:pPr>
    </w:p>
    <w:p w14:paraId="594145B3" w14:textId="77777777" w:rsidR="00D61929" w:rsidRPr="00D260B7" w:rsidRDefault="00D61929" w:rsidP="00D61929">
      <w:pPr>
        <w:pStyle w:val="Apakpunkts"/>
        <w:numPr>
          <w:ilvl w:val="0"/>
          <w:numId w:val="0"/>
        </w:numPr>
        <w:jc w:val="right"/>
      </w:pPr>
      <w:r>
        <w:br w:type="page"/>
      </w:r>
      <w:r>
        <w:lastRenderedPageBreak/>
        <w:t xml:space="preserve">D2 pielikums: </w:t>
      </w:r>
      <w:r w:rsidRPr="00D260B7">
        <w:t>Piedāvājuma nodrošinājuma veidnes</w:t>
      </w:r>
    </w:p>
    <w:p w14:paraId="381BC4E9" w14:textId="77777777" w:rsidR="00D61929" w:rsidRDefault="00D61929" w:rsidP="00D61929">
      <w:pPr>
        <w:pStyle w:val="Punkts"/>
        <w:numPr>
          <w:ilvl w:val="0"/>
          <w:numId w:val="0"/>
        </w:numPr>
        <w:jc w:val="right"/>
      </w:pPr>
    </w:p>
    <w:p w14:paraId="1C5DF32B" w14:textId="77777777" w:rsidR="00D61929" w:rsidRDefault="00D61929" w:rsidP="00D61929">
      <w:pPr>
        <w:pStyle w:val="Apakpunkts"/>
        <w:numPr>
          <w:ilvl w:val="0"/>
          <w:numId w:val="0"/>
        </w:numPr>
        <w:jc w:val="center"/>
      </w:pPr>
      <w:r>
        <w:t xml:space="preserve">B: </w:t>
      </w:r>
      <w:r w:rsidRPr="00D260B7">
        <w:t xml:space="preserve">Apdrošināšanas sabiedrības </w:t>
      </w:r>
      <w:r>
        <w:t>garantijas veidne</w:t>
      </w:r>
    </w:p>
    <w:p w14:paraId="5B4667E6" w14:textId="77777777" w:rsidR="00D61929" w:rsidRDefault="00D61929" w:rsidP="00D61929">
      <w:pPr>
        <w:pStyle w:val="Apakpunkts"/>
        <w:numPr>
          <w:ilvl w:val="0"/>
          <w:numId w:val="0"/>
        </w:numPr>
        <w:jc w:val="center"/>
      </w:pPr>
    </w:p>
    <w:p w14:paraId="370CD3FF" w14:textId="77777777" w:rsidR="00D61929" w:rsidRPr="004B303B" w:rsidRDefault="00D61929" w:rsidP="00D61929">
      <w:pPr>
        <w:pStyle w:val="Rindkopa"/>
        <w:jc w:val="right"/>
        <w:rPr>
          <w:highlight w:val="lightGray"/>
        </w:rPr>
      </w:pPr>
      <w:r w:rsidRPr="004B303B">
        <w:rPr>
          <w:highlight w:val="lightGray"/>
        </w:rPr>
        <w:t>&lt;Pasūtītāja nosaukums&gt;</w:t>
      </w:r>
    </w:p>
    <w:p w14:paraId="022DB7A1" w14:textId="77777777" w:rsidR="00D61929" w:rsidRPr="004B303B" w:rsidRDefault="00D61929" w:rsidP="00D61929">
      <w:pPr>
        <w:pStyle w:val="Rindkopa"/>
        <w:jc w:val="right"/>
        <w:rPr>
          <w:highlight w:val="lightGray"/>
        </w:rPr>
      </w:pPr>
      <w:r w:rsidRPr="004B303B">
        <w:rPr>
          <w:highlight w:val="lightGray"/>
        </w:rPr>
        <w:t>&lt;reģistrācijas numurs&gt;</w:t>
      </w:r>
    </w:p>
    <w:p w14:paraId="2EEA54BC" w14:textId="77777777" w:rsidR="00D61929" w:rsidRPr="00163A04" w:rsidRDefault="00D61929" w:rsidP="00D61929">
      <w:pPr>
        <w:pStyle w:val="Rindkopa"/>
        <w:jc w:val="right"/>
      </w:pPr>
      <w:r w:rsidRPr="004B303B">
        <w:rPr>
          <w:highlight w:val="lightGray"/>
        </w:rPr>
        <w:t>&lt;adrese&gt;</w:t>
      </w:r>
    </w:p>
    <w:p w14:paraId="6EC18172" w14:textId="77777777" w:rsidR="00D61929" w:rsidRDefault="00D61929" w:rsidP="00D61929">
      <w:pPr>
        <w:pStyle w:val="Apakpunkts"/>
        <w:numPr>
          <w:ilvl w:val="0"/>
          <w:numId w:val="0"/>
        </w:numPr>
        <w:jc w:val="center"/>
      </w:pPr>
    </w:p>
    <w:p w14:paraId="108FD865" w14:textId="77777777" w:rsidR="00D61929" w:rsidRDefault="00D61929" w:rsidP="00D61929">
      <w:pPr>
        <w:pStyle w:val="Apakpunkts"/>
        <w:numPr>
          <w:ilvl w:val="0"/>
          <w:numId w:val="0"/>
        </w:numPr>
        <w:jc w:val="center"/>
      </w:pPr>
      <w:r>
        <w:t>PIEDĀVĀJUMA NODROŠINĀJUMS</w:t>
      </w:r>
    </w:p>
    <w:p w14:paraId="796D5668" w14:textId="77777777" w:rsidR="00D61929" w:rsidRDefault="00D61929" w:rsidP="00D61929">
      <w:pPr>
        <w:pStyle w:val="Apakpunkts"/>
        <w:numPr>
          <w:ilvl w:val="0"/>
          <w:numId w:val="0"/>
        </w:numPr>
        <w:jc w:val="center"/>
      </w:pPr>
    </w:p>
    <w:p w14:paraId="7298CB10" w14:textId="77777777" w:rsidR="00D61929" w:rsidRPr="004B303B" w:rsidRDefault="00D61929" w:rsidP="00D61929">
      <w:pPr>
        <w:pStyle w:val="Rindkopa"/>
        <w:ind w:left="0"/>
        <w:rPr>
          <w:rFonts w:cs="Arial"/>
          <w:bCs/>
          <w:iCs/>
          <w:highlight w:val="lightGray"/>
        </w:rPr>
      </w:pPr>
      <w:r w:rsidRPr="00163A04">
        <w:rPr>
          <w:rFonts w:cs="Arial"/>
          <w:bCs/>
        </w:rPr>
        <w:t>“</w:t>
      </w:r>
      <w:r w:rsidRPr="004B303B">
        <w:rPr>
          <w:rFonts w:cs="Arial"/>
          <w:bCs/>
          <w:iCs/>
          <w:highlight w:val="lightGray"/>
        </w:rPr>
        <w:t>&lt;Iepirkuma procedūras nosaukums&gt;</w:t>
      </w:r>
      <w:r w:rsidRPr="004B303B">
        <w:rPr>
          <w:rFonts w:cs="Arial"/>
          <w:bCs/>
          <w:highlight w:val="lightGray"/>
        </w:rPr>
        <w:t xml:space="preserve">” </w:t>
      </w:r>
      <w:r w:rsidRPr="00D260B7">
        <w:rPr>
          <w:rFonts w:cs="Arial"/>
          <w:bCs/>
        </w:rPr>
        <w:t>“</w:t>
      </w:r>
      <w:r w:rsidRPr="004B303B">
        <w:rPr>
          <w:rFonts w:cs="Arial"/>
          <w:bCs/>
          <w:iCs/>
          <w:highlight w:val="lightGray"/>
        </w:rPr>
        <w:t>&lt;Iepirkuma procedūras identifikācijas numurs&gt;</w:t>
      </w:r>
      <w:r w:rsidRPr="004B303B">
        <w:rPr>
          <w:rFonts w:cs="Arial"/>
          <w:bCs/>
          <w:highlight w:val="lightGray"/>
        </w:rPr>
        <w:t>”</w:t>
      </w:r>
    </w:p>
    <w:p w14:paraId="6AB32B9B" w14:textId="77777777" w:rsidR="00D61929" w:rsidRPr="003B71A0" w:rsidRDefault="00D61929" w:rsidP="00D61929">
      <w:pPr>
        <w:pStyle w:val="Rindkopa"/>
        <w:ind w:left="0"/>
        <w:rPr>
          <w:rFonts w:cs="Arial"/>
          <w:b/>
          <w:bCs/>
        </w:rPr>
      </w:pPr>
    </w:p>
    <w:p w14:paraId="769CD0D1" w14:textId="77777777" w:rsidR="00D61929" w:rsidRPr="003B71A0" w:rsidRDefault="00D61929" w:rsidP="00D61929">
      <w:pPr>
        <w:pStyle w:val="Rindkopa"/>
        <w:ind w:left="0"/>
        <w:rPr>
          <w:rFonts w:cs="Arial"/>
        </w:rPr>
      </w:pPr>
      <w:r w:rsidRPr="004B303B">
        <w:rPr>
          <w:rFonts w:cs="Arial"/>
          <w:iCs/>
          <w:highlight w:val="lightGray"/>
        </w:rPr>
        <w:t>&lt;Vietas nosaukums&gt;</w:t>
      </w:r>
      <w:r w:rsidRPr="003B71A0">
        <w:rPr>
          <w:rFonts w:cs="Arial"/>
        </w:rPr>
        <w:t xml:space="preserve">, </w:t>
      </w:r>
      <w:r w:rsidRPr="004B303B">
        <w:rPr>
          <w:rFonts w:cs="Arial"/>
          <w:iCs/>
          <w:highlight w:val="lightGray"/>
        </w:rPr>
        <w:t>&lt;gads&gt;</w:t>
      </w:r>
      <w:r w:rsidRPr="003B71A0">
        <w:rPr>
          <w:rFonts w:cs="Arial"/>
        </w:rPr>
        <w:t xml:space="preserve">.gada </w:t>
      </w:r>
      <w:r w:rsidRPr="004B303B">
        <w:rPr>
          <w:rFonts w:cs="Arial"/>
          <w:iCs/>
          <w:highlight w:val="lightGray"/>
        </w:rPr>
        <w:t>&lt;datums&gt;</w:t>
      </w:r>
      <w:r w:rsidRPr="003B71A0">
        <w:rPr>
          <w:rFonts w:cs="Arial"/>
        </w:rPr>
        <w:t>.</w:t>
      </w:r>
      <w:r w:rsidRPr="004B303B">
        <w:rPr>
          <w:rFonts w:cs="Arial"/>
          <w:iCs/>
          <w:highlight w:val="lightGray"/>
        </w:rPr>
        <w:t>&lt;mēnesis&gt;</w:t>
      </w:r>
    </w:p>
    <w:p w14:paraId="7903D743" w14:textId="77777777" w:rsidR="00D61929" w:rsidRPr="003B71A0" w:rsidRDefault="00D61929" w:rsidP="00D61929">
      <w:pPr>
        <w:pStyle w:val="Rindkopa"/>
        <w:ind w:left="0"/>
        <w:rPr>
          <w:rFonts w:cs="Arial"/>
          <w:b/>
          <w:bCs/>
        </w:rPr>
      </w:pPr>
    </w:p>
    <w:p w14:paraId="23661090" w14:textId="77777777" w:rsidR="00D61929" w:rsidRDefault="00D61929" w:rsidP="00D61929">
      <w:pPr>
        <w:pStyle w:val="Rindkopa"/>
        <w:ind w:left="0"/>
        <w:rPr>
          <w:rFonts w:cs="Arial"/>
        </w:rPr>
      </w:pPr>
      <w:r w:rsidRPr="003761CD">
        <w:rPr>
          <w:rFonts w:cs="Arial"/>
        </w:rPr>
        <w:t>Ievērojot to, ka</w:t>
      </w:r>
    </w:p>
    <w:p w14:paraId="1D963B75" w14:textId="77777777" w:rsidR="00D61929" w:rsidRPr="0062780E" w:rsidRDefault="00D61929" w:rsidP="00D61929">
      <w:pPr>
        <w:pStyle w:val="Punkts"/>
        <w:numPr>
          <w:ilvl w:val="0"/>
          <w:numId w:val="0"/>
        </w:numPr>
      </w:pPr>
    </w:p>
    <w:p w14:paraId="2773B47F" w14:textId="77777777" w:rsidR="00D61929" w:rsidRPr="004B303B" w:rsidRDefault="00D61929" w:rsidP="00D61929">
      <w:pPr>
        <w:pStyle w:val="Rindkopa"/>
        <w:ind w:left="0"/>
        <w:rPr>
          <w:highlight w:val="lightGray"/>
        </w:rPr>
      </w:pPr>
      <w:r w:rsidRPr="004B303B">
        <w:rPr>
          <w:highlight w:val="lightGray"/>
        </w:rPr>
        <w:t>&lt;Pretendenta nosaukums vai vārds un uzvārds (ja Pretendents ir fiziska persona)&gt;</w:t>
      </w:r>
    </w:p>
    <w:p w14:paraId="1CE0406F" w14:textId="77777777" w:rsidR="00D61929" w:rsidRPr="004B303B" w:rsidRDefault="00D61929" w:rsidP="00D61929">
      <w:pPr>
        <w:pStyle w:val="Rindkopa"/>
        <w:ind w:left="0"/>
        <w:rPr>
          <w:highlight w:val="lightGray"/>
        </w:rPr>
      </w:pPr>
      <w:r w:rsidRPr="004B303B">
        <w:rPr>
          <w:highlight w:val="lightGray"/>
        </w:rPr>
        <w:t>&lt;reģistrācijas numurs vai personas kods (ja Pretendents ir fiziska persona)&gt;</w:t>
      </w:r>
    </w:p>
    <w:p w14:paraId="6214A30F" w14:textId="77777777" w:rsidR="00D61929" w:rsidRDefault="00D61929" w:rsidP="00D61929">
      <w:pPr>
        <w:pStyle w:val="Rindkopa"/>
        <w:ind w:left="0"/>
      </w:pPr>
      <w:r w:rsidRPr="004B303B">
        <w:rPr>
          <w:highlight w:val="lightGray"/>
        </w:rPr>
        <w:t>&lt;adrese&gt;</w:t>
      </w:r>
    </w:p>
    <w:p w14:paraId="4CC07441" w14:textId="77777777" w:rsidR="00D61929" w:rsidRDefault="00D61929" w:rsidP="00D61929">
      <w:pPr>
        <w:pStyle w:val="Rindkopa"/>
        <w:ind w:left="0"/>
        <w:rPr>
          <w:rFonts w:cs="Arial"/>
        </w:rPr>
      </w:pPr>
      <w:r>
        <w:rPr>
          <w:rFonts w:cs="Arial"/>
        </w:rPr>
        <w:t>(turpmāk – Pretendents)</w:t>
      </w:r>
    </w:p>
    <w:p w14:paraId="0E38BA7B" w14:textId="77777777" w:rsidR="00D61929" w:rsidRDefault="00D61929" w:rsidP="00D61929">
      <w:pPr>
        <w:pStyle w:val="Rindkopa"/>
        <w:ind w:left="0"/>
        <w:rPr>
          <w:rFonts w:cs="Arial"/>
        </w:rPr>
      </w:pPr>
    </w:p>
    <w:p w14:paraId="3156C47F" w14:textId="77777777" w:rsidR="00D61929" w:rsidRDefault="00D61929" w:rsidP="00D61929">
      <w:pPr>
        <w:pStyle w:val="Rindkopa"/>
        <w:ind w:left="0"/>
        <w:rPr>
          <w:rFonts w:cs="Arial"/>
        </w:rPr>
      </w:pPr>
      <w:r>
        <w:rPr>
          <w:rFonts w:cs="Arial"/>
        </w:rPr>
        <w:t xml:space="preserve">iesniedz savu piedāvājumu </w:t>
      </w:r>
      <w:r w:rsidRPr="004B303B">
        <w:rPr>
          <w:highlight w:val="lightGray"/>
        </w:rPr>
        <w:t>&lt;Pasūtītāja nosaukums, reģistrācijas numurs un adrese&gt;</w:t>
      </w:r>
      <w:r w:rsidRPr="00D260B7">
        <w:t xml:space="preserve"> (turpmāk – Pasūtītājs) organizētās iepirkuma procedūras „</w:t>
      </w:r>
      <w:r w:rsidRPr="004B303B">
        <w:rPr>
          <w:highlight w:val="lightGray"/>
        </w:rPr>
        <w:t>&lt;Iepirkuma procedūras nosaukums un identifikācijas numurs&gt;</w:t>
      </w:r>
      <w:r w:rsidRPr="00D260B7">
        <w:t xml:space="preserve">” </w:t>
      </w:r>
      <w:r w:rsidRPr="00D260B7">
        <w:rPr>
          <w:rFonts w:cs="Arial"/>
        </w:rPr>
        <w:t xml:space="preserve">ietvaros, kā arī to, ka iepirkuma procedūras </w:t>
      </w:r>
      <w:r>
        <w:rPr>
          <w:rFonts w:cs="Arial"/>
        </w:rPr>
        <w:t>nolikums paredz piedāvājuma nodrošinājuma iesniegšanu,</w:t>
      </w:r>
    </w:p>
    <w:p w14:paraId="68BCFE5F" w14:textId="77777777" w:rsidR="00D61929" w:rsidRPr="003761CD" w:rsidRDefault="00D61929" w:rsidP="00D61929">
      <w:pPr>
        <w:pStyle w:val="Rindkopa"/>
        <w:ind w:left="0"/>
        <w:rPr>
          <w:rFonts w:cs="Arial"/>
        </w:rPr>
      </w:pPr>
    </w:p>
    <w:p w14:paraId="3577723B" w14:textId="77777777" w:rsidR="00D61929" w:rsidRDefault="00D61929" w:rsidP="00D61929">
      <w:pPr>
        <w:pStyle w:val="BodyText"/>
        <w:spacing w:after="0"/>
        <w:jc w:val="both"/>
        <w:rPr>
          <w:rFonts w:ascii="Arial" w:hAnsi="Arial" w:cs="Arial"/>
          <w:sz w:val="20"/>
        </w:rPr>
      </w:pPr>
      <w:r w:rsidRPr="003761CD">
        <w:rPr>
          <w:rFonts w:ascii="Arial" w:hAnsi="Arial" w:cs="Arial"/>
          <w:sz w:val="20"/>
        </w:rPr>
        <w:t xml:space="preserve">mēs </w:t>
      </w:r>
      <w:r w:rsidRPr="004B303B">
        <w:rPr>
          <w:rFonts w:ascii="Arial" w:hAnsi="Arial" w:cs="Arial"/>
          <w:iCs/>
          <w:sz w:val="20"/>
          <w:highlight w:val="lightGray"/>
        </w:rPr>
        <w:t>&lt;Apdrošināšanas sabiedrības/ārvalsts apdrošināšanas filiāles nosaukums, reģistrācijas numurs un adrese&gt;</w:t>
      </w:r>
      <w:r w:rsidRPr="003761CD">
        <w:rPr>
          <w:rFonts w:ascii="Arial" w:hAnsi="Arial" w:cs="Arial"/>
          <w:sz w:val="20"/>
        </w:rPr>
        <w:t xml:space="preserve"> apņemamies </w:t>
      </w:r>
      <w:r>
        <w:rPr>
          <w:rFonts w:ascii="Arial" w:hAnsi="Arial" w:cs="Arial"/>
          <w:sz w:val="20"/>
        </w:rPr>
        <w:t>gadījumā, ja:</w:t>
      </w:r>
    </w:p>
    <w:p w14:paraId="4266149B" w14:textId="77777777" w:rsidR="00D61929" w:rsidRDefault="00D61929" w:rsidP="008A540F">
      <w:pPr>
        <w:pStyle w:val="BodyText"/>
        <w:numPr>
          <w:ilvl w:val="0"/>
          <w:numId w:val="45"/>
        </w:numPr>
        <w:spacing w:after="0"/>
        <w:jc w:val="both"/>
        <w:rPr>
          <w:rFonts w:ascii="Arial" w:hAnsi="Arial" w:cs="Arial"/>
          <w:sz w:val="20"/>
        </w:rPr>
      </w:pPr>
      <w:r>
        <w:rPr>
          <w:rFonts w:ascii="Arial" w:hAnsi="Arial" w:cs="Arial"/>
          <w:sz w:val="20"/>
        </w:rPr>
        <w:t>Pretendents atsauc savu piedāvājumu, kamēr ir spēkā piedāvājuma nodrošinājums,</w:t>
      </w:r>
    </w:p>
    <w:p w14:paraId="6131499C" w14:textId="77777777" w:rsidR="00D61929" w:rsidRDefault="00D61929" w:rsidP="008A540F">
      <w:pPr>
        <w:pStyle w:val="BodyText"/>
        <w:numPr>
          <w:ilvl w:val="0"/>
          <w:numId w:val="45"/>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14:paraId="04A491ED" w14:textId="77777777" w:rsidR="00D61929" w:rsidRDefault="00D61929" w:rsidP="00D61929">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w:t>
      </w:r>
      <w:r w:rsidRPr="00D01B8F">
        <w:rPr>
          <w:rFonts w:ascii="Arial" w:hAnsi="Arial" w:cs="Arial"/>
          <w:sz w:val="20"/>
        </w:rPr>
        <w:t xml:space="preserve">minētajiem gadījumiem un kurš tieši gadījums ir iestājies, izmaksāt Pasūtītājam </w:t>
      </w:r>
      <w:r w:rsidRPr="004B303B">
        <w:rPr>
          <w:rFonts w:ascii="Arial" w:hAnsi="Arial" w:cs="Arial"/>
          <w:iCs/>
          <w:sz w:val="20"/>
          <w:highlight w:val="lightGray"/>
        </w:rPr>
        <w:t>&lt;summa cipariem&gt;</w:t>
      </w:r>
      <w:r w:rsidRPr="00D01B8F">
        <w:rPr>
          <w:rFonts w:ascii="Arial" w:hAnsi="Arial" w:cs="Arial"/>
          <w:sz w:val="20"/>
        </w:rPr>
        <w:t xml:space="preserve"> EUR (</w:t>
      </w:r>
      <w:r w:rsidRPr="004B303B">
        <w:rPr>
          <w:rFonts w:ascii="Arial" w:hAnsi="Arial" w:cs="Arial"/>
          <w:iCs/>
          <w:sz w:val="20"/>
          <w:highlight w:val="lightGray"/>
        </w:rPr>
        <w:t>&lt;summa vārdiem&gt;</w:t>
      </w:r>
      <w:r w:rsidRPr="00D01B8F">
        <w:rPr>
          <w:rFonts w:ascii="Arial" w:hAnsi="Arial" w:cs="Arial"/>
          <w:sz w:val="20"/>
        </w:rPr>
        <w:t xml:space="preserve"> euro), maksājumu </w:t>
      </w:r>
      <w:r>
        <w:rPr>
          <w:rFonts w:ascii="Arial" w:hAnsi="Arial" w:cs="Arial"/>
          <w:sz w:val="20"/>
        </w:rPr>
        <w:t>veicot uz pieprasījumā norādīto bankas norēķinu kontu.</w:t>
      </w:r>
    </w:p>
    <w:p w14:paraId="387EDD02" w14:textId="77777777" w:rsidR="00D61929" w:rsidRDefault="00D61929" w:rsidP="00D61929">
      <w:pPr>
        <w:pStyle w:val="BodyText"/>
        <w:spacing w:after="0"/>
        <w:rPr>
          <w:rFonts w:ascii="Arial" w:hAnsi="Arial" w:cs="Arial"/>
          <w:sz w:val="20"/>
        </w:rPr>
      </w:pPr>
    </w:p>
    <w:p w14:paraId="75F15A22" w14:textId="77777777" w:rsidR="00D61929" w:rsidRPr="00016D4C" w:rsidRDefault="00D61929" w:rsidP="00D61929">
      <w:pPr>
        <w:autoSpaceDE w:val="0"/>
        <w:autoSpaceDN w:val="0"/>
        <w:adjustRightInd w:val="0"/>
        <w:jc w:val="both"/>
        <w:rPr>
          <w:rFonts w:ascii="Arial" w:hAnsi="Arial" w:cs="Arial"/>
          <w:iCs/>
          <w:sz w:val="20"/>
          <w:lang w:val="lv-LV"/>
        </w:rPr>
      </w:pPr>
      <w:r w:rsidRPr="00016D4C">
        <w:rPr>
          <w:rFonts w:ascii="Arial" w:hAnsi="Arial" w:cs="Arial"/>
          <w:sz w:val="20"/>
          <w:szCs w:val="20"/>
          <w:lang w:val="lv-LV"/>
        </w:rPr>
        <w:t xml:space="preserve">Piedāvājuma nodrošinājums stājas spēkā </w:t>
      </w:r>
      <w:r w:rsidRPr="004B303B">
        <w:rPr>
          <w:rFonts w:ascii="Arial" w:hAnsi="Arial" w:cs="Arial"/>
          <w:iCs/>
          <w:sz w:val="20"/>
          <w:szCs w:val="20"/>
          <w:highlight w:val="lightGray"/>
          <w:lang w:val="lv-LV"/>
        </w:rPr>
        <w:t>&lt;gads&gt;</w:t>
      </w:r>
      <w:r w:rsidRPr="00016D4C">
        <w:rPr>
          <w:rFonts w:ascii="Arial" w:hAnsi="Arial" w:cs="Arial"/>
          <w:sz w:val="20"/>
          <w:szCs w:val="20"/>
          <w:lang w:val="lv-LV"/>
        </w:rPr>
        <w:t xml:space="preserve">.gada </w:t>
      </w:r>
      <w:r w:rsidRPr="004B303B">
        <w:rPr>
          <w:rFonts w:ascii="Arial" w:hAnsi="Arial" w:cs="Arial"/>
          <w:iCs/>
          <w:sz w:val="20"/>
          <w:highlight w:val="lightGray"/>
          <w:lang w:val="lv-LV"/>
        </w:rPr>
        <w:t>&lt;datums&gt;</w:t>
      </w:r>
      <w:r w:rsidRPr="00016D4C">
        <w:rPr>
          <w:rFonts w:ascii="Arial" w:hAnsi="Arial" w:cs="Arial"/>
          <w:sz w:val="20"/>
          <w:lang w:val="lv-LV"/>
        </w:rPr>
        <w:t>.</w:t>
      </w:r>
      <w:r w:rsidRPr="004B303B">
        <w:rPr>
          <w:rFonts w:ascii="Arial" w:hAnsi="Arial" w:cs="Arial"/>
          <w:iCs/>
          <w:sz w:val="20"/>
          <w:highlight w:val="lightGray"/>
          <w:lang w:val="lv-LV"/>
        </w:rPr>
        <w:t>&lt;mēnesis&gt;</w:t>
      </w:r>
      <w:r w:rsidRPr="0018390E">
        <w:rPr>
          <w:rStyle w:val="FootnoteReference"/>
          <w:iCs/>
          <w:sz w:val="20"/>
        </w:rPr>
        <w:footnoteReference w:id="18"/>
      </w:r>
      <w:r w:rsidRPr="00016D4C">
        <w:rPr>
          <w:rFonts w:ascii="Arial" w:hAnsi="Arial" w:cs="Arial"/>
          <w:iCs/>
          <w:sz w:val="20"/>
          <w:lang w:val="lv-LV"/>
        </w:rPr>
        <w:t xml:space="preserve">un ir spēkā līdz </w:t>
      </w:r>
      <w:r w:rsidRPr="004B303B">
        <w:rPr>
          <w:rFonts w:ascii="Arial" w:hAnsi="Arial" w:cs="Arial"/>
          <w:iCs/>
          <w:sz w:val="20"/>
          <w:szCs w:val="20"/>
          <w:highlight w:val="lightGray"/>
          <w:lang w:val="lv-LV"/>
        </w:rPr>
        <w:t>&lt;gads&gt;</w:t>
      </w:r>
      <w:r w:rsidRPr="00016D4C">
        <w:rPr>
          <w:rFonts w:ascii="Arial" w:hAnsi="Arial" w:cs="Arial"/>
          <w:sz w:val="20"/>
          <w:szCs w:val="20"/>
          <w:lang w:val="lv-LV"/>
        </w:rPr>
        <w:t xml:space="preserve">.gada </w:t>
      </w:r>
      <w:r w:rsidRPr="004B303B">
        <w:rPr>
          <w:rFonts w:ascii="Arial" w:hAnsi="Arial" w:cs="Arial"/>
          <w:iCs/>
          <w:sz w:val="20"/>
          <w:highlight w:val="lightGray"/>
          <w:lang w:val="lv-LV"/>
        </w:rPr>
        <w:t>&lt;datums&gt;</w:t>
      </w:r>
      <w:r w:rsidRPr="00016D4C">
        <w:rPr>
          <w:rFonts w:ascii="Arial" w:hAnsi="Arial" w:cs="Arial"/>
          <w:sz w:val="20"/>
          <w:lang w:val="lv-LV"/>
        </w:rPr>
        <w:t>.</w:t>
      </w:r>
      <w:r w:rsidRPr="004B303B">
        <w:rPr>
          <w:rFonts w:ascii="Arial" w:hAnsi="Arial" w:cs="Arial"/>
          <w:iCs/>
          <w:sz w:val="20"/>
          <w:highlight w:val="lightGray"/>
          <w:lang w:val="lv-LV"/>
        </w:rPr>
        <w:t>&lt;mēnesis&gt;</w:t>
      </w:r>
      <w:r w:rsidRPr="00016D4C">
        <w:rPr>
          <w:rFonts w:ascii="Arial" w:hAnsi="Arial" w:cs="Arial"/>
          <w:iCs/>
          <w:sz w:val="20"/>
          <w:lang w:val="lv-LV"/>
        </w:rPr>
        <w:t xml:space="preserve"> Pasūtītāja pieprasījumam jābūt saņemtam iepriekš norādītajā adresē ne vēlāk kā šajā datumā.</w:t>
      </w:r>
    </w:p>
    <w:p w14:paraId="471BC456" w14:textId="77777777" w:rsidR="00D61929" w:rsidRPr="00016D4C" w:rsidRDefault="00D61929" w:rsidP="00D61929">
      <w:pPr>
        <w:autoSpaceDE w:val="0"/>
        <w:autoSpaceDN w:val="0"/>
        <w:adjustRightInd w:val="0"/>
        <w:jc w:val="both"/>
        <w:rPr>
          <w:rFonts w:ascii="Arial" w:hAnsi="Arial" w:cs="Arial"/>
          <w:iCs/>
          <w:sz w:val="20"/>
          <w:lang w:val="lv-LV"/>
        </w:rPr>
      </w:pPr>
    </w:p>
    <w:p w14:paraId="0F47E5FF" w14:textId="77777777" w:rsidR="00D61929" w:rsidRDefault="00D61929" w:rsidP="00D61929">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ējoties rakstiski informēt Pasūtītāju par apdrošināšanas līguma, kas noslēgts starp mums un Pretendentu, izbeigšanu, darbības apturēšanu un atjaunošanu.</w:t>
      </w:r>
    </w:p>
    <w:p w14:paraId="544F1771" w14:textId="77777777" w:rsidR="00D61929" w:rsidRPr="00A93778" w:rsidRDefault="00D61929" w:rsidP="00D61929">
      <w:pPr>
        <w:autoSpaceDE w:val="0"/>
        <w:autoSpaceDN w:val="0"/>
        <w:adjustRightInd w:val="0"/>
        <w:rPr>
          <w:rFonts w:ascii="Arial" w:hAnsi="Arial" w:cs="Arial"/>
          <w:sz w:val="20"/>
          <w:szCs w:val="20"/>
          <w:lang w:val="lv-LV"/>
        </w:rPr>
      </w:pPr>
    </w:p>
    <w:p w14:paraId="79431F8A" w14:textId="77777777" w:rsidR="00D61929" w:rsidRDefault="00D61929" w:rsidP="00D61929">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1F1DFB01" w14:textId="77777777" w:rsidR="00D61929" w:rsidRDefault="00D61929" w:rsidP="00D61929">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D61929" w:rsidRPr="00266AAB" w14:paraId="2E28E34B" w14:textId="77777777" w:rsidTr="000E59BC">
        <w:tc>
          <w:tcPr>
            <w:tcW w:w="0" w:type="auto"/>
          </w:tcPr>
          <w:p w14:paraId="5C33113B" w14:textId="77777777" w:rsidR="00D61929" w:rsidRPr="004B303B" w:rsidRDefault="00D61929" w:rsidP="000E59BC">
            <w:pPr>
              <w:autoSpaceDE w:val="0"/>
              <w:autoSpaceDN w:val="0"/>
              <w:adjustRightInd w:val="0"/>
              <w:rPr>
                <w:rFonts w:ascii="Arial" w:hAnsi="Arial" w:cs="Arial"/>
                <w:iCs/>
                <w:sz w:val="20"/>
                <w:szCs w:val="20"/>
                <w:highlight w:val="lightGray"/>
              </w:rPr>
            </w:pPr>
            <w:r w:rsidRPr="004B303B">
              <w:rPr>
                <w:rFonts w:ascii="Arial" w:hAnsi="Arial" w:cs="Arial"/>
                <w:iCs/>
                <w:sz w:val="20"/>
                <w:szCs w:val="20"/>
                <w:highlight w:val="lightGray"/>
              </w:rPr>
              <w:t>&lt;Paraksttiesīgās personas amata nosaukums, vārds un uzvārds&gt;</w:t>
            </w:r>
          </w:p>
        </w:tc>
      </w:tr>
      <w:tr w:rsidR="00D61929" w:rsidRPr="00266AAB" w14:paraId="50AC7682" w14:textId="77777777" w:rsidTr="000E59BC">
        <w:tc>
          <w:tcPr>
            <w:tcW w:w="0" w:type="auto"/>
          </w:tcPr>
          <w:p w14:paraId="71A48C6F" w14:textId="77777777" w:rsidR="00D61929" w:rsidRPr="00587128" w:rsidRDefault="00D61929" w:rsidP="000E59BC">
            <w:pPr>
              <w:pStyle w:val="Heading1"/>
              <w:spacing w:before="0" w:after="0"/>
              <w:rPr>
                <w:rFonts w:cs="Arial"/>
                <w:b w:val="0"/>
                <w:sz w:val="20"/>
                <w:szCs w:val="20"/>
                <w:highlight w:val="lightGray"/>
                <w:lang w:val="lv-LV"/>
              </w:rPr>
            </w:pPr>
            <w:bookmarkStart w:id="162" w:name="_Toc482718367"/>
            <w:r w:rsidRPr="00587128">
              <w:rPr>
                <w:rFonts w:cs="Arial"/>
                <w:b w:val="0"/>
                <w:sz w:val="20"/>
                <w:szCs w:val="20"/>
                <w:highlight w:val="lightGray"/>
                <w:lang w:val="lv-LV"/>
              </w:rPr>
              <w:t>&lt;Paraksttiesīgās personas paraksts&gt;</w:t>
            </w:r>
            <w:bookmarkEnd w:id="162"/>
          </w:p>
        </w:tc>
      </w:tr>
      <w:tr w:rsidR="00D61929" w:rsidRPr="00266AAB" w14:paraId="78F84D91" w14:textId="77777777" w:rsidTr="000E59BC">
        <w:tc>
          <w:tcPr>
            <w:tcW w:w="0" w:type="auto"/>
          </w:tcPr>
          <w:p w14:paraId="034B408F" w14:textId="77777777" w:rsidR="00D61929" w:rsidRPr="00587128" w:rsidRDefault="00D61929" w:rsidP="000E59BC">
            <w:pPr>
              <w:pStyle w:val="Heading1"/>
              <w:spacing w:before="0" w:after="0"/>
              <w:rPr>
                <w:rFonts w:cs="Arial"/>
                <w:b w:val="0"/>
                <w:bCs w:val="0"/>
                <w:iCs/>
                <w:sz w:val="20"/>
                <w:szCs w:val="20"/>
                <w:lang w:val="lv-LV"/>
              </w:rPr>
            </w:pPr>
            <w:bookmarkStart w:id="163" w:name="_Toc482718368"/>
            <w:r w:rsidRPr="00587128">
              <w:rPr>
                <w:rFonts w:cs="Arial"/>
                <w:b w:val="0"/>
                <w:sz w:val="20"/>
                <w:szCs w:val="20"/>
                <w:highlight w:val="lightGray"/>
                <w:lang w:val="lv-LV"/>
              </w:rPr>
              <w:t>&lt;Apdrošināšanas sabiedrības</w:t>
            </w:r>
            <w:r w:rsidRPr="00587128">
              <w:rPr>
                <w:rFonts w:cs="Arial"/>
                <w:b w:val="0"/>
                <w:iCs/>
                <w:sz w:val="20"/>
                <w:highlight w:val="lightGray"/>
                <w:lang w:val="lv-LV"/>
              </w:rPr>
              <w:t>/ārvalsts apdrošināšanas filiāles</w:t>
            </w:r>
            <w:r w:rsidRPr="00587128">
              <w:rPr>
                <w:rFonts w:cs="Arial"/>
                <w:b w:val="0"/>
                <w:sz w:val="20"/>
                <w:szCs w:val="20"/>
                <w:highlight w:val="lightGray"/>
                <w:lang w:val="lv-LV"/>
              </w:rPr>
              <w:t xml:space="preserve"> zīmoga nospiedums&gt;</w:t>
            </w:r>
            <w:bookmarkEnd w:id="163"/>
          </w:p>
        </w:tc>
      </w:tr>
    </w:tbl>
    <w:p w14:paraId="68C4A68B" w14:textId="77777777" w:rsidR="00D61929" w:rsidRDefault="00D61929" w:rsidP="00D61929">
      <w:pPr>
        <w:pStyle w:val="Apakpunkts"/>
        <w:numPr>
          <w:ilvl w:val="0"/>
          <w:numId w:val="0"/>
        </w:numPr>
        <w:jc w:val="center"/>
      </w:pPr>
    </w:p>
    <w:p w14:paraId="5B35FE6F" w14:textId="77777777" w:rsidR="00D61929" w:rsidRDefault="00D61929" w:rsidP="00D61929">
      <w:pPr>
        <w:spacing w:after="160" w:line="259" w:lineRule="auto"/>
        <w:rPr>
          <w:rFonts w:ascii="Arial" w:hAnsi="Arial"/>
          <w:b/>
          <w:sz w:val="20"/>
          <w:lang w:val="lv-LV" w:eastAsia="lv-LV"/>
        </w:rPr>
      </w:pPr>
      <w:r>
        <w:br w:type="page"/>
      </w:r>
    </w:p>
    <w:p w14:paraId="416EBD4B" w14:textId="77777777" w:rsidR="00D61929" w:rsidRPr="007209C7" w:rsidRDefault="00D61929" w:rsidP="00D61929">
      <w:pPr>
        <w:pStyle w:val="Punkts"/>
        <w:numPr>
          <w:ilvl w:val="0"/>
          <w:numId w:val="0"/>
        </w:numPr>
        <w:jc w:val="right"/>
      </w:pPr>
    </w:p>
    <w:p w14:paraId="5060BF56" w14:textId="77777777" w:rsidR="00D61929" w:rsidRPr="00310B42" w:rsidRDefault="00D61929" w:rsidP="00D61929">
      <w:pPr>
        <w:pStyle w:val="Heading1"/>
        <w:jc w:val="right"/>
        <w:rPr>
          <w:sz w:val="20"/>
        </w:rPr>
      </w:pPr>
      <w:bookmarkStart w:id="164" w:name="_Toc467154831"/>
      <w:bookmarkStart w:id="165" w:name="_Toc482718369"/>
      <w:r>
        <w:rPr>
          <w:sz w:val="20"/>
        </w:rPr>
        <w:t>D3</w:t>
      </w:r>
      <w:r w:rsidRPr="00310B42">
        <w:rPr>
          <w:sz w:val="20"/>
        </w:rPr>
        <w:t xml:space="preserve"> pielikums: </w:t>
      </w:r>
      <w:r>
        <w:rPr>
          <w:sz w:val="20"/>
        </w:rPr>
        <w:t>Veikto būvdarbu</w:t>
      </w:r>
      <w:r w:rsidRPr="00310B42">
        <w:rPr>
          <w:sz w:val="20"/>
        </w:rPr>
        <w:t xml:space="preserve"> saraksta veidne</w:t>
      </w:r>
      <w:bookmarkEnd w:id="158"/>
      <w:bookmarkEnd w:id="164"/>
      <w:bookmarkEnd w:id="165"/>
    </w:p>
    <w:p w14:paraId="2A991EF5" w14:textId="77777777" w:rsidR="00D61929" w:rsidRPr="00E91EFB" w:rsidRDefault="00D61929" w:rsidP="00D61929">
      <w:pPr>
        <w:pStyle w:val="Apakpunkts"/>
        <w:numPr>
          <w:ilvl w:val="0"/>
          <w:numId w:val="0"/>
        </w:numPr>
        <w:rPr>
          <w:highlight w:val="green"/>
        </w:rPr>
      </w:pPr>
    </w:p>
    <w:p w14:paraId="4F45793D" w14:textId="77777777" w:rsidR="00D61929" w:rsidRDefault="00D61929" w:rsidP="00D61929">
      <w:pPr>
        <w:jc w:val="center"/>
        <w:rPr>
          <w:rFonts w:ascii="Arial" w:hAnsi="Arial" w:cs="Arial"/>
          <w:b/>
          <w:sz w:val="20"/>
          <w:szCs w:val="20"/>
        </w:rPr>
      </w:pPr>
      <w:r>
        <w:rPr>
          <w:rFonts w:ascii="Arial" w:hAnsi="Arial" w:cs="Arial"/>
          <w:b/>
          <w:sz w:val="20"/>
          <w:szCs w:val="20"/>
        </w:rPr>
        <w:t>VEIKTO BŪVDARBU SARAKSTS</w:t>
      </w:r>
    </w:p>
    <w:p w14:paraId="37490A01" w14:textId="77777777" w:rsidR="00D61929" w:rsidRDefault="00D61929" w:rsidP="00D61929">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76"/>
        <w:gridCol w:w="1289"/>
        <w:gridCol w:w="695"/>
        <w:gridCol w:w="1820"/>
        <w:gridCol w:w="1692"/>
      </w:tblGrid>
      <w:tr w:rsidR="00D61929" w:rsidRPr="001D7CFD" w14:paraId="31E781D5" w14:textId="77777777" w:rsidTr="000E59BC">
        <w:trPr>
          <w:cantSplit/>
          <w:trHeight w:hRule="exact" w:val="2268"/>
        </w:trPr>
        <w:tc>
          <w:tcPr>
            <w:tcW w:w="0" w:type="auto"/>
            <w:vAlign w:val="center"/>
          </w:tcPr>
          <w:p w14:paraId="081190F9"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Nr.</w:t>
            </w:r>
          </w:p>
          <w:p w14:paraId="24F3544F"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p.k.</w:t>
            </w:r>
          </w:p>
        </w:tc>
        <w:tc>
          <w:tcPr>
            <w:tcW w:w="0" w:type="auto"/>
            <w:vAlign w:val="center"/>
          </w:tcPr>
          <w:p w14:paraId="25F628DA"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Būvobjekta nosaukums un veikto būvdarbu īss raksturojums</w:t>
            </w:r>
          </w:p>
          <w:p w14:paraId="6F89F7FA" w14:textId="77777777" w:rsidR="00D61929" w:rsidRPr="00587128" w:rsidRDefault="00D61929" w:rsidP="000E59BC">
            <w:pPr>
              <w:pStyle w:val="BodyText"/>
              <w:spacing w:after="0"/>
              <w:jc w:val="center"/>
              <w:rPr>
                <w:rFonts w:ascii="Arial" w:hAnsi="Arial" w:cs="Arial"/>
                <w:b/>
                <w:sz w:val="16"/>
                <w:szCs w:val="16"/>
                <w:lang w:val="lv-LV"/>
              </w:rPr>
            </w:pPr>
            <w:r w:rsidRPr="00587128">
              <w:rPr>
                <w:rFonts w:ascii="Arial" w:hAnsi="Arial" w:cs="Arial"/>
                <w:b/>
                <w:sz w:val="16"/>
                <w:szCs w:val="16"/>
                <w:lang w:val="lv-LV"/>
              </w:rPr>
              <w:t>(kanalizācijas/ūdensvada spiedvada garums (m), KSS jauda l/s)</w:t>
            </w:r>
          </w:p>
        </w:tc>
        <w:tc>
          <w:tcPr>
            <w:tcW w:w="0" w:type="auto"/>
            <w:vAlign w:val="center"/>
          </w:tcPr>
          <w:p w14:paraId="1AFB2849"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Būvdarbu vērtība bez PVN (EUR)</w:t>
            </w:r>
          </w:p>
        </w:tc>
        <w:tc>
          <w:tcPr>
            <w:tcW w:w="0" w:type="auto"/>
            <w:vAlign w:val="center"/>
          </w:tcPr>
          <w:p w14:paraId="304532BD"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Vieta</w:t>
            </w:r>
          </w:p>
        </w:tc>
        <w:tc>
          <w:tcPr>
            <w:tcW w:w="0" w:type="auto"/>
            <w:vAlign w:val="center"/>
          </w:tcPr>
          <w:p w14:paraId="69B85BAB"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Pasūtītājs (nosaukums, reģistrācijas numurs, adrese un kontakt- persona)</w:t>
            </w:r>
          </w:p>
        </w:tc>
        <w:tc>
          <w:tcPr>
            <w:tcW w:w="0" w:type="auto"/>
            <w:vAlign w:val="center"/>
          </w:tcPr>
          <w:p w14:paraId="60A1953F"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Būvdarbu uzsākšanas un pabeigšanas gads un mēnesis</w:t>
            </w:r>
          </w:p>
        </w:tc>
      </w:tr>
      <w:tr w:rsidR="00D61929" w14:paraId="73CD6812" w14:textId="77777777" w:rsidTr="000E59BC">
        <w:trPr>
          <w:cantSplit/>
          <w:trHeight w:hRule="exact" w:val="284"/>
        </w:trPr>
        <w:tc>
          <w:tcPr>
            <w:tcW w:w="0" w:type="auto"/>
            <w:vAlign w:val="center"/>
          </w:tcPr>
          <w:p w14:paraId="196C8A18"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lang w:val="lv-LV"/>
              </w:rPr>
              <w:t>1.</w:t>
            </w:r>
          </w:p>
        </w:tc>
        <w:tc>
          <w:tcPr>
            <w:tcW w:w="0" w:type="auto"/>
            <w:vAlign w:val="center"/>
          </w:tcPr>
          <w:p w14:paraId="73FA79A8"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i/>
                <w:sz w:val="20"/>
                <w:highlight w:val="lightGray"/>
                <w:lang w:val="lv-LV"/>
              </w:rPr>
              <w:t>&lt;…&gt;</w:t>
            </w:r>
          </w:p>
        </w:tc>
        <w:tc>
          <w:tcPr>
            <w:tcW w:w="0" w:type="auto"/>
            <w:vAlign w:val="center"/>
          </w:tcPr>
          <w:p w14:paraId="6B1A120C"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i/>
                <w:sz w:val="20"/>
                <w:highlight w:val="lightGray"/>
                <w:lang w:val="lv-LV"/>
              </w:rPr>
              <w:t>&lt;…&gt;</w:t>
            </w:r>
          </w:p>
        </w:tc>
        <w:tc>
          <w:tcPr>
            <w:tcW w:w="0" w:type="auto"/>
            <w:vAlign w:val="center"/>
          </w:tcPr>
          <w:p w14:paraId="6233457A"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i/>
                <w:sz w:val="20"/>
                <w:highlight w:val="lightGray"/>
                <w:lang w:val="lv-LV"/>
              </w:rPr>
              <w:t>&lt;…&gt;</w:t>
            </w:r>
          </w:p>
        </w:tc>
        <w:tc>
          <w:tcPr>
            <w:tcW w:w="0" w:type="auto"/>
            <w:vAlign w:val="center"/>
          </w:tcPr>
          <w:p w14:paraId="63FD418B" w14:textId="77777777" w:rsidR="00D61929" w:rsidRPr="00587128" w:rsidRDefault="00D61929" w:rsidP="000E59BC">
            <w:pPr>
              <w:pStyle w:val="BodyText"/>
              <w:spacing w:after="0"/>
              <w:jc w:val="center"/>
              <w:rPr>
                <w:rFonts w:ascii="Arial" w:hAnsi="Arial" w:cs="Arial"/>
                <w:i/>
                <w:sz w:val="20"/>
                <w:highlight w:val="lightGray"/>
                <w:lang w:val="lv-LV"/>
              </w:rPr>
            </w:pPr>
            <w:r w:rsidRPr="00587128">
              <w:rPr>
                <w:rFonts w:ascii="Arial" w:hAnsi="Arial" w:cs="Arial"/>
                <w:i/>
                <w:sz w:val="20"/>
                <w:highlight w:val="lightGray"/>
                <w:lang w:val="lv-LV"/>
              </w:rPr>
              <w:t>&lt;…&gt;</w:t>
            </w:r>
          </w:p>
        </w:tc>
        <w:tc>
          <w:tcPr>
            <w:tcW w:w="0" w:type="auto"/>
            <w:vAlign w:val="center"/>
          </w:tcPr>
          <w:p w14:paraId="05C864BD"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sz w:val="20"/>
                <w:highlight w:val="lightGray"/>
                <w:lang w:val="lv-LV"/>
              </w:rPr>
              <w:t>&lt;…&gt;</w:t>
            </w:r>
            <w:r w:rsidRPr="00587128">
              <w:rPr>
                <w:rFonts w:ascii="Arial" w:hAnsi="Arial" w:cs="Arial"/>
                <w:sz w:val="20"/>
                <w:lang w:val="lv-LV"/>
              </w:rPr>
              <w:t>/</w:t>
            </w:r>
            <w:r w:rsidRPr="00587128">
              <w:rPr>
                <w:rFonts w:ascii="Arial" w:hAnsi="Arial" w:cs="Arial"/>
                <w:sz w:val="20"/>
                <w:highlight w:val="lightGray"/>
                <w:lang w:val="lv-LV"/>
              </w:rPr>
              <w:t>&lt;…&gt;</w:t>
            </w:r>
          </w:p>
        </w:tc>
      </w:tr>
      <w:tr w:rsidR="00D61929" w14:paraId="7515A360" w14:textId="77777777" w:rsidTr="000E59B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A1E6A55"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E21904" w14:textId="77777777" w:rsidR="00D61929" w:rsidRPr="00587128" w:rsidRDefault="00D61929" w:rsidP="000E59BC">
            <w:pPr>
              <w:pStyle w:val="BodyText"/>
              <w:spacing w:after="0"/>
              <w:jc w:val="center"/>
              <w:rPr>
                <w:rFonts w:ascii="Arial" w:hAnsi="Arial" w:cs="Arial"/>
                <w:i/>
                <w:sz w:val="20"/>
                <w:highlight w:val="lightGray"/>
                <w:lang w:val="lv-LV"/>
              </w:rPr>
            </w:pPr>
            <w:r w:rsidRPr="00587128">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BE69BFF" w14:textId="77777777" w:rsidR="00D61929" w:rsidRPr="00587128" w:rsidRDefault="00D61929" w:rsidP="000E59BC">
            <w:pPr>
              <w:pStyle w:val="BodyText"/>
              <w:spacing w:after="0"/>
              <w:jc w:val="center"/>
              <w:rPr>
                <w:rFonts w:ascii="Arial" w:hAnsi="Arial" w:cs="Arial"/>
                <w:i/>
                <w:sz w:val="20"/>
                <w:highlight w:val="lightGray"/>
                <w:lang w:val="lv-LV"/>
              </w:rPr>
            </w:pPr>
            <w:r w:rsidRPr="00587128">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8FB750E" w14:textId="77777777" w:rsidR="00D61929" w:rsidRPr="00587128" w:rsidRDefault="00D61929" w:rsidP="000E59BC">
            <w:pPr>
              <w:pStyle w:val="BodyText"/>
              <w:spacing w:after="0"/>
              <w:jc w:val="center"/>
              <w:rPr>
                <w:rFonts w:ascii="Arial" w:hAnsi="Arial" w:cs="Arial"/>
                <w:i/>
                <w:sz w:val="20"/>
                <w:highlight w:val="lightGray"/>
                <w:lang w:val="lv-LV"/>
              </w:rPr>
            </w:pPr>
            <w:r w:rsidRPr="00587128">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1C677C0" w14:textId="77777777" w:rsidR="00D61929" w:rsidRPr="00587128" w:rsidRDefault="00D61929" w:rsidP="000E59BC">
            <w:pPr>
              <w:pStyle w:val="BodyText"/>
              <w:spacing w:after="0"/>
              <w:jc w:val="center"/>
              <w:rPr>
                <w:rFonts w:ascii="Arial" w:hAnsi="Arial" w:cs="Arial"/>
                <w:i/>
                <w:sz w:val="20"/>
                <w:highlight w:val="lightGray"/>
                <w:lang w:val="lv-LV"/>
              </w:rPr>
            </w:pPr>
            <w:r w:rsidRPr="00587128">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5ECB62C" w14:textId="77777777" w:rsidR="00D61929" w:rsidRDefault="00D61929" w:rsidP="000E59BC">
            <w:pPr>
              <w:jc w:val="center"/>
            </w:pPr>
            <w:r w:rsidRPr="004B303B">
              <w:rPr>
                <w:rFonts w:ascii="Arial" w:hAnsi="Arial" w:cs="Arial"/>
                <w:sz w:val="20"/>
                <w:highlight w:val="lightGray"/>
              </w:rPr>
              <w:t>&lt;…&gt;</w:t>
            </w:r>
            <w:r w:rsidRPr="00954022">
              <w:rPr>
                <w:rFonts w:ascii="Arial" w:hAnsi="Arial" w:cs="Arial"/>
                <w:sz w:val="20"/>
              </w:rPr>
              <w:t>/</w:t>
            </w:r>
            <w:r w:rsidRPr="004B303B">
              <w:rPr>
                <w:rFonts w:ascii="Arial" w:hAnsi="Arial" w:cs="Arial"/>
                <w:sz w:val="20"/>
                <w:highlight w:val="lightGray"/>
              </w:rPr>
              <w:t>&lt;…&gt;</w:t>
            </w:r>
          </w:p>
        </w:tc>
      </w:tr>
      <w:tr w:rsidR="00D61929" w14:paraId="1FF8A68E" w14:textId="77777777" w:rsidTr="000E59B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A29A192" w14:textId="77777777" w:rsidR="00D61929" w:rsidRPr="00587128" w:rsidRDefault="00D61929" w:rsidP="000E59BC">
            <w:pPr>
              <w:pStyle w:val="BodyText"/>
              <w:spacing w:after="0"/>
              <w:jc w:val="center"/>
              <w:rPr>
                <w:rFonts w:ascii="Arial" w:hAnsi="Arial" w:cs="Arial"/>
                <w:i/>
                <w:sz w:val="20"/>
                <w:highlight w:val="lightGray"/>
                <w:lang w:val="lv-LV"/>
              </w:rPr>
            </w:pPr>
            <w:r w:rsidRPr="00587128">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A283615" w14:textId="77777777" w:rsidR="00D61929" w:rsidRPr="00587128" w:rsidRDefault="00D61929" w:rsidP="000E59BC">
            <w:pPr>
              <w:pStyle w:val="BodyText"/>
              <w:spacing w:after="0"/>
              <w:jc w:val="center"/>
              <w:rPr>
                <w:rFonts w:ascii="Arial" w:hAnsi="Arial" w:cs="Arial"/>
                <w:i/>
                <w:sz w:val="20"/>
                <w:highlight w:val="lightGray"/>
                <w:lang w:val="lv-LV"/>
              </w:rPr>
            </w:pPr>
            <w:r w:rsidRPr="00587128">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3AF8784" w14:textId="77777777" w:rsidR="00D61929" w:rsidRPr="00587128" w:rsidRDefault="00D61929" w:rsidP="000E59BC">
            <w:pPr>
              <w:pStyle w:val="BodyText"/>
              <w:spacing w:after="0"/>
              <w:jc w:val="center"/>
              <w:rPr>
                <w:rFonts w:ascii="Arial" w:hAnsi="Arial" w:cs="Arial"/>
                <w:i/>
                <w:sz w:val="20"/>
                <w:highlight w:val="lightGray"/>
                <w:lang w:val="lv-LV"/>
              </w:rPr>
            </w:pPr>
            <w:r w:rsidRPr="00587128">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FEE9C29" w14:textId="77777777" w:rsidR="00D61929" w:rsidRPr="00587128" w:rsidRDefault="00D61929" w:rsidP="000E59BC">
            <w:pPr>
              <w:pStyle w:val="BodyText"/>
              <w:spacing w:after="0"/>
              <w:jc w:val="center"/>
              <w:rPr>
                <w:rFonts w:ascii="Arial" w:hAnsi="Arial" w:cs="Arial"/>
                <w:i/>
                <w:sz w:val="20"/>
                <w:highlight w:val="lightGray"/>
                <w:lang w:val="lv-LV"/>
              </w:rPr>
            </w:pPr>
            <w:r w:rsidRPr="00587128">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FE99621" w14:textId="77777777" w:rsidR="00D61929" w:rsidRPr="00587128" w:rsidRDefault="00D61929" w:rsidP="000E59BC">
            <w:pPr>
              <w:pStyle w:val="BodyText"/>
              <w:spacing w:after="0"/>
              <w:jc w:val="center"/>
              <w:rPr>
                <w:rFonts w:ascii="Arial" w:hAnsi="Arial" w:cs="Arial"/>
                <w:i/>
                <w:sz w:val="20"/>
                <w:highlight w:val="lightGray"/>
                <w:lang w:val="lv-LV"/>
              </w:rPr>
            </w:pPr>
            <w:r w:rsidRPr="00587128">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F314388" w14:textId="77777777" w:rsidR="00D61929" w:rsidRDefault="00D61929" w:rsidP="000E59BC">
            <w:pPr>
              <w:jc w:val="center"/>
            </w:pPr>
            <w:r w:rsidRPr="004B303B">
              <w:rPr>
                <w:rFonts w:ascii="Arial" w:hAnsi="Arial" w:cs="Arial"/>
                <w:sz w:val="20"/>
                <w:highlight w:val="lightGray"/>
              </w:rPr>
              <w:t>&lt;…&gt;</w:t>
            </w:r>
            <w:r w:rsidRPr="00954022">
              <w:rPr>
                <w:rFonts w:ascii="Arial" w:hAnsi="Arial" w:cs="Arial"/>
                <w:sz w:val="20"/>
              </w:rPr>
              <w:t>/</w:t>
            </w:r>
            <w:r w:rsidRPr="004B303B">
              <w:rPr>
                <w:rFonts w:ascii="Arial" w:hAnsi="Arial" w:cs="Arial"/>
                <w:sz w:val="20"/>
                <w:highlight w:val="lightGray"/>
              </w:rPr>
              <w:t>&lt;…&gt;</w:t>
            </w:r>
          </w:p>
        </w:tc>
      </w:tr>
    </w:tbl>
    <w:p w14:paraId="211A49AA" w14:textId="77777777" w:rsidR="00D61929" w:rsidRDefault="00D61929" w:rsidP="00D61929">
      <w:pPr>
        <w:pStyle w:val="BodyText"/>
        <w:spacing w:after="0"/>
        <w:jc w:val="both"/>
        <w:rPr>
          <w:rFonts w:ascii="Arial Narrow" w:hAnsi="Arial Narrow" w:cs="Arial"/>
          <w:i/>
          <w:sz w:val="20"/>
        </w:rPr>
      </w:pPr>
    </w:p>
    <w:p w14:paraId="0888BB74" w14:textId="77777777" w:rsidR="00D61929" w:rsidRPr="00D260B7" w:rsidRDefault="00D61929" w:rsidP="00D61929">
      <w:pPr>
        <w:pStyle w:val="BodyText"/>
        <w:spacing w:after="0"/>
        <w:jc w:val="both"/>
        <w:rPr>
          <w:rFonts w:ascii="Arial Narrow" w:hAnsi="Arial Narrow" w:cs="Arial"/>
          <w:b/>
          <w:i/>
          <w:sz w:val="16"/>
        </w:rPr>
      </w:pPr>
      <w:r w:rsidRPr="00D260B7">
        <w:rPr>
          <w:rFonts w:ascii="Arial Narrow" w:hAnsi="Arial Narrow" w:cs="Arial"/>
          <w:i/>
          <w:sz w:val="20"/>
        </w:rPr>
        <w:t xml:space="preserve">Veikto būvdarbu sarakstā Pretendents norāda tādu informāciju par veiktajiem būvdarbiem, kas apliecina Nolikuma </w:t>
      </w:r>
      <w:r>
        <w:rPr>
          <w:rFonts w:ascii="Arial Narrow" w:hAnsi="Arial Narrow" w:cs="Arial"/>
          <w:i/>
          <w:sz w:val="20"/>
        </w:rPr>
        <w:t>8</w:t>
      </w:r>
      <w:r w:rsidRPr="00D260B7">
        <w:rPr>
          <w:rFonts w:ascii="Arial Narrow" w:hAnsi="Arial Narrow" w:cs="Arial"/>
          <w:i/>
          <w:sz w:val="20"/>
        </w:rPr>
        <w:t>.3.1.apakšpunktā prasīto pieredzi</w:t>
      </w:r>
    </w:p>
    <w:p w14:paraId="008C0991" w14:textId="77777777" w:rsidR="00D61929" w:rsidRDefault="00D61929" w:rsidP="00D61929">
      <w:pPr>
        <w:pStyle w:val="BodyText"/>
        <w:spacing w:after="0"/>
        <w:jc w:val="center"/>
        <w:rPr>
          <w:rFonts w:ascii="Arial" w:hAnsi="Arial" w:cs="Arial"/>
          <w:b/>
          <w:sz w:val="20"/>
        </w:rPr>
      </w:pPr>
    </w:p>
    <w:p w14:paraId="1757AA8A" w14:textId="77777777" w:rsidR="00D61929" w:rsidRDefault="00D61929" w:rsidP="00D61929">
      <w:pPr>
        <w:pStyle w:val="Rindkopa"/>
        <w:ind w:left="0"/>
      </w:pPr>
    </w:p>
    <w:tbl>
      <w:tblPr>
        <w:tblW w:w="0" w:type="auto"/>
        <w:tblLook w:val="01E0" w:firstRow="1" w:lastRow="1" w:firstColumn="1" w:lastColumn="1" w:noHBand="0" w:noVBand="0"/>
      </w:tblPr>
      <w:tblGrid>
        <w:gridCol w:w="6020"/>
      </w:tblGrid>
      <w:tr w:rsidR="00D61929" w:rsidRPr="00266AAB" w14:paraId="4C6B7B92" w14:textId="77777777" w:rsidTr="000E59BC">
        <w:tc>
          <w:tcPr>
            <w:tcW w:w="0" w:type="auto"/>
          </w:tcPr>
          <w:p w14:paraId="19361FB7" w14:textId="77777777" w:rsidR="00D61929" w:rsidRPr="001D7CFD" w:rsidRDefault="00D61929" w:rsidP="000E59BC">
            <w:pPr>
              <w:autoSpaceDE w:val="0"/>
              <w:autoSpaceDN w:val="0"/>
              <w:adjustRightInd w:val="0"/>
              <w:rPr>
                <w:rFonts w:ascii="Arial" w:hAnsi="Arial" w:cs="Arial"/>
                <w:iCs/>
                <w:sz w:val="20"/>
                <w:szCs w:val="20"/>
                <w:highlight w:val="lightGray"/>
              </w:rPr>
            </w:pPr>
            <w:r w:rsidRPr="001D7CFD">
              <w:rPr>
                <w:rFonts w:ascii="Arial" w:hAnsi="Arial" w:cs="Arial"/>
                <w:iCs/>
                <w:sz w:val="20"/>
                <w:szCs w:val="20"/>
                <w:highlight w:val="lightGray"/>
              </w:rPr>
              <w:t>&lt;Paraksttiesīgās personas amata nosaukums, vārds un uzvārds&gt;</w:t>
            </w:r>
          </w:p>
        </w:tc>
      </w:tr>
      <w:tr w:rsidR="00D61929" w:rsidRPr="00266AAB" w14:paraId="3D5A015C" w14:textId="77777777" w:rsidTr="000E59BC">
        <w:tc>
          <w:tcPr>
            <w:tcW w:w="0" w:type="auto"/>
          </w:tcPr>
          <w:p w14:paraId="52706831" w14:textId="77777777" w:rsidR="00D61929" w:rsidRPr="00587128" w:rsidRDefault="00D61929" w:rsidP="000E59BC">
            <w:pPr>
              <w:pStyle w:val="Heading1"/>
              <w:spacing w:before="0" w:after="0"/>
              <w:rPr>
                <w:rFonts w:cs="Arial"/>
                <w:b w:val="0"/>
                <w:sz w:val="20"/>
                <w:szCs w:val="20"/>
                <w:highlight w:val="lightGray"/>
                <w:lang w:val="lv-LV"/>
              </w:rPr>
            </w:pPr>
            <w:bookmarkStart w:id="166" w:name="_Toc484168133"/>
            <w:r w:rsidRPr="00587128">
              <w:rPr>
                <w:rFonts w:cs="Arial"/>
                <w:b w:val="0"/>
                <w:sz w:val="20"/>
                <w:szCs w:val="20"/>
                <w:highlight w:val="lightGray"/>
                <w:lang w:val="lv-LV"/>
              </w:rPr>
              <w:t>&lt;Paraksttiesīgās personas paraksts&gt;</w:t>
            </w:r>
            <w:bookmarkEnd w:id="166"/>
          </w:p>
        </w:tc>
      </w:tr>
    </w:tbl>
    <w:p w14:paraId="40F2ECEE" w14:textId="77777777" w:rsidR="00D61929" w:rsidRPr="003B6328" w:rsidRDefault="00D61929" w:rsidP="00D61929">
      <w:pPr>
        <w:pStyle w:val="Apakpunkts"/>
        <w:numPr>
          <w:ilvl w:val="0"/>
          <w:numId w:val="0"/>
        </w:numPr>
        <w:ind w:left="851" w:hanging="851"/>
      </w:pPr>
    </w:p>
    <w:p w14:paraId="42783D61" w14:textId="77777777" w:rsidR="00D61929" w:rsidRPr="00E91EFB" w:rsidRDefault="00D61929" w:rsidP="00D61929">
      <w:pPr>
        <w:pStyle w:val="Heading1"/>
        <w:jc w:val="right"/>
      </w:pPr>
      <w:r>
        <w:br w:type="page"/>
      </w:r>
      <w:bookmarkStart w:id="167" w:name="_Toc409790824"/>
      <w:bookmarkStart w:id="168" w:name="_Toc467154832"/>
      <w:bookmarkStart w:id="169" w:name="_Toc482718370"/>
      <w:r>
        <w:rPr>
          <w:sz w:val="20"/>
        </w:rPr>
        <w:lastRenderedPageBreak/>
        <w:t>D4</w:t>
      </w:r>
      <w:r w:rsidRPr="00310B42">
        <w:rPr>
          <w:sz w:val="20"/>
        </w:rPr>
        <w:t xml:space="preserve"> pielikums: Galveno speciālistu saraksta veidne</w:t>
      </w:r>
      <w:bookmarkEnd w:id="167"/>
      <w:bookmarkEnd w:id="168"/>
      <w:bookmarkEnd w:id="169"/>
    </w:p>
    <w:p w14:paraId="19D780B1" w14:textId="77777777" w:rsidR="00D61929" w:rsidRPr="00E91EFB" w:rsidRDefault="00D61929" w:rsidP="00D61929">
      <w:pPr>
        <w:pStyle w:val="Apakpunkts"/>
        <w:numPr>
          <w:ilvl w:val="0"/>
          <w:numId w:val="0"/>
        </w:numPr>
      </w:pPr>
    </w:p>
    <w:p w14:paraId="7B70C097" w14:textId="77777777" w:rsidR="00D61929" w:rsidRPr="00D260B7" w:rsidRDefault="00D61929" w:rsidP="00D61929">
      <w:pPr>
        <w:pStyle w:val="Apakpunkts"/>
        <w:numPr>
          <w:ilvl w:val="0"/>
          <w:numId w:val="0"/>
        </w:numPr>
        <w:rPr>
          <w:rFonts w:ascii="Arial Narrow" w:hAnsi="Arial Narrow"/>
          <w:b w:val="0"/>
          <w:i/>
        </w:rPr>
      </w:pPr>
      <w:r w:rsidRPr="00D260B7">
        <w:rPr>
          <w:rFonts w:ascii="Arial Narrow" w:hAnsi="Arial Narrow"/>
          <w:b w:val="0"/>
          <w:i/>
          <w:szCs w:val="20"/>
        </w:rPr>
        <w:t xml:space="preserve">Par Pretendenta piedāvātajiem speciālistiem Pretendents norāda informāciju par veiktajiem būvdarbiem, kuri apliecina Nolikuma </w:t>
      </w:r>
      <w:r>
        <w:rPr>
          <w:rFonts w:ascii="Arial Narrow" w:hAnsi="Arial Narrow"/>
          <w:b w:val="0"/>
          <w:i/>
          <w:szCs w:val="20"/>
        </w:rPr>
        <w:t>8</w:t>
      </w:r>
      <w:r w:rsidRPr="00D260B7">
        <w:rPr>
          <w:rFonts w:ascii="Arial Narrow" w:hAnsi="Arial Narrow"/>
          <w:b w:val="0"/>
          <w:i/>
          <w:szCs w:val="20"/>
        </w:rPr>
        <w:t>.3.2.</w:t>
      </w:r>
      <w:r>
        <w:rPr>
          <w:rFonts w:ascii="Arial Narrow" w:hAnsi="Arial Narrow"/>
          <w:b w:val="0"/>
          <w:i/>
          <w:szCs w:val="20"/>
        </w:rPr>
        <w:t xml:space="preserve"> un 8.3.3. apakšpunktos</w:t>
      </w:r>
      <w:r w:rsidRPr="00D260B7">
        <w:rPr>
          <w:rFonts w:ascii="Arial Narrow" w:hAnsi="Arial Narrow"/>
          <w:b w:val="0"/>
          <w:i/>
          <w:szCs w:val="20"/>
        </w:rPr>
        <w:t xml:space="preserve"> norādīto speciālistu prasīto pieredzi</w:t>
      </w:r>
    </w:p>
    <w:p w14:paraId="2F996D33" w14:textId="77777777" w:rsidR="00D61929" w:rsidRDefault="00D61929" w:rsidP="00D61929">
      <w:pPr>
        <w:pStyle w:val="Apakpunkts"/>
        <w:numPr>
          <w:ilvl w:val="0"/>
          <w:numId w:val="0"/>
        </w:numPr>
      </w:pPr>
    </w:p>
    <w:p w14:paraId="2BFEF93F" w14:textId="77777777" w:rsidR="00D61929" w:rsidRDefault="00D61929" w:rsidP="00D61929">
      <w:pPr>
        <w:pStyle w:val="Apakpunkts"/>
        <w:numPr>
          <w:ilvl w:val="0"/>
          <w:numId w:val="0"/>
        </w:numPr>
        <w:jc w:val="center"/>
      </w:pPr>
      <w:r>
        <w:t>GALVENO SPECIĀLISTU SARAKSTS</w:t>
      </w:r>
    </w:p>
    <w:p w14:paraId="6FACB6CF" w14:textId="77777777" w:rsidR="00D61929" w:rsidRDefault="00D61929" w:rsidP="00D61929">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D61929" w:rsidRPr="001D7CFD" w14:paraId="2AD2D036" w14:textId="77777777" w:rsidTr="000E59BC">
        <w:tc>
          <w:tcPr>
            <w:tcW w:w="1713" w:type="dxa"/>
            <w:tcBorders>
              <w:top w:val="single" w:sz="4" w:space="0" w:color="auto"/>
              <w:left w:val="single" w:sz="4" w:space="0" w:color="auto"/>
              <w:bottom w:val="single" w:sz="4" w:space="0" w:color="auto"/>
              <w:right w:val="single" w:sz="4" w:space="0" w:color="auto"/>
            </w:tcBorders>
            <w:vAlign w:val="center"/>
          </w:tcPr>
          <w:p w14:paraId="4FEE03A2" w14:textId="77777777" w:rsidR="00D61929" w:rsidRPr="00587128" w:rsidRDefault="00D61929" w:rsidP="000E59BC">
            <w:pPr>
              <w:pStyle w:val="Header"/>
              <w:tabs>
                <w:tab w:val="left" w:pos="720"/>
              </w:tabs>
              <w:ind w:left="390" w:hanging="390"/>
              <w:jc w:val="center"/>
              <w:rPr>
                <w:rFonts w:ascii="Arial" w:hAnsi="Arial" w:cs="Arial"/>
                <w:b/>
                <w:sz w:val="20"/>
                <w:szCs w:val="20"/>
                <w:lang w:val="lv-LV"/>
              </w:rPr>
            </w:pPr>
            <w:r w:rsidRPr="00587128">
              <w:rPr>
                <w:rFonts w:ascii="Arial" w:hAnsi="Arial" w:cs="Arial"/>
                <w:b/>
                <w:sz w:val="20"/>
                <w:szCs w:val="20"/>
                <w:lang w:val="lv-LV"/>
              </w:rPr>
              <w:t>Galvenais</w:t>
            </w:r>
          </w:p>
          <w:p w14:paraId="790E2EFF" w14:textId="77777777" w:rsidR="00D61929" w:rsidRPr="00587128" w:rsidRDefault="00D61929" w:rsidP="000E59BC">
            <w:pPr>
              <w:pStyle w:val="Header"/>
              <w:tabs>
                <w:tab w:val="left" w:pos="720"/>
              </w:tabs>
              <w:ind w:left="390" w:hanging="390"/>
              <w:jc w:val="center"/>
              <w:rPr>
                <w:rFonts w:ascii="Arial" w:hAnsi="Arial" w:cs="Arial"/>
                <w:b/>
                <w:sz w:val="20"/>
                <w:szCs w:val="20"/>
                <w:lang w:val="lv-LV"/>
              </w:rPr>
            </w:pPr>
            <w:r w:rsidRPr="00587128">
              <w:rPr>
                <w:rFonts w:ascii="Arial" w:hAnsi="Arial" w:cs="Arial"/>
                <w:b/>
                <w:sz w:val="20"/>
                <w:szCs w:val="20"/>
                <w:lang w:val="lv-LV"/>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14:paraId="302DE1FA" w14:textId="77777777" w:rsidR="00D61929" w:rsidRPr="00587128" w:rsidRDefault="00D61929" w:rsidP="000E59BC">
            <w:pPr>
              <w:pStyle w:val="Header"/>
              <w:tabs>
                <w:tab w:val="left" w:pos="720"/>
              </w:tabs>
              <w:jc w:val="center"/>
              <w:rPr>
                <w:rFonts w:ascii="Arial" w:hAnsi="Arial" w:cs="Arial"/>
                <w:b/>
                <w:sz w:val="20"/>
                <w:szCs w:val="20"/>
                <w:lang w:val="lv-LV"/>
              </w:rPr>
            </w:pPr>
            <w:r w:rsidRPr="00587128">
              <w:rPr>
                <w:rFonts w:ascii="Arial" w:hAnsi="Arial" w:cs="Arial"/>
                <w:b/>
                <w:sz w:val="20"/>
                <w:szCs w:val="20"/>
                <w:lang w:val="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14:paraId="6B42F8AD" w14:textId="77777777" w:rsidR="00D61929" w:rsidRPr="00587128" w:rsidRDefault="00D61929" w:rsidP="000E59BC">
            <w:pPr>
              <w:pStyle w:val="Header"/>
              <w:tabs>
                <w:tab w:val="left" w:pos="720"/>
              </w:tabs>
              <w:jc w:val="center"/>
              <w:rPr>
                <w:rFonts w:ascii="Arial" w:hAnsi="Arial" w:cs="Arial"/>
                <w:b/>
                <w:sz w:val="20"/>
                <w:szCs w:val="20"/>
                <w:lang w:val="lv-LV"/>
              </w:rPr>
            </w:pPr>
            <w:r w:rsidRPr="00587128">
              <w:rPr>
                <w:rFonts w:ascii="Arial" w:hAnsi="Arial" w:cs="Arial"/>
                <w:b/>
                <w:sz w:val="20"/>
                <w:szCs w:val="20"/>
                <w:lang w:val="lv-LV"/>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14:paraId="034B0248" w14:textId="77777777" w:rsidR="00D61929" w:rsidRPr="00587128" w:rsidRDefault="00D61929" w:rsidP="000E59BC">
            <w:pPr>
              <w:pStyle w:val="Header"/>
              <w:tabs>
                <w:tab w:val="left" w:pos="720"/>
              </w:tabs>
              <w:jc w:val="center"/>
              <w:rPr>
                <w:rFonts w:ascii="Arial" w:hAnsi="Arial" w:cs="Arial"/>
                <w:b/>
                <w:sz w:val="20"/>
                <w:szCs w:val="20"/>
                <w:lang w:val="lv-LV"/>
              </w:rPr>
            </w:pPr>
            <w:r w:rsidRPr="00587128">
              <w:rPr>
                <w:rFonts w:ascii="Arial" w:hAnsi="Arial" w:cs="Arial"/>
                <w:b/>
                <w:sz w:val="20"/>
                <w:szCs w:val="20"/>
                <w:lang w:val="lv-LV"/>
              </w:rPr>
              <w:t>Profesionālā pieredze atbilstoši Nolikumā noteiktajām prasībām</w:t>
            </w:r>
          </w:p>
          <w:p w14:paraId="6FA33A54" w14:textId="77777777" w:rsidR="00D61929" w:rsidRPr="00587128" w:rsidRDefault="00D61929" w:rsidP="000E59BC">
            <w:pPr>
              <w:pStyle w:val="Header"/>
              <w:tabs>
                <w:tab w:val="left" w:pos="720"/>
              </w:tabs>
              <w:jc w:val="center"/>
              <w:rPr>
                <w:rFonts w:ascii="Arial" w:hAnsi="Arial" w:cs="Arial"/>
                <w:b/>
                <w:sz w:val="20"/>
                <w:szCs w:val="20"/>
                <w:lang w:val="lv-LV"/>
              </w:rPr>
            </w:pPr>
          </w:p>
        </w:tc>
        <w:tc>
          <w:tcPr>
            <w:tcW w:w="2160" w:type="dxa"/>
            <w:tcBorders>
              <w:top w:val="single" w:sz="4" w:space="0" w:color="auto"/>
              <w:left w:val="single" w:sz="4" w:space="0" w:color="auto"/>
              <w:bottom w:val="single" w:sz="4" w:space="0" w:color="auto"/>
              <w:right w:val="single" w:sz="4" w:space="0" w:color="auto"/>
            </w:tcBorders>
            <w:vAlign w:val="center"/>
          </w:tcPr>
          <w:p w14:paraId="64018EDE" w14:textId="77777777" w:rsidR="00D61929" w:rsidRPr="00587128" w:rsidRDefault="00D61929" w:rsidP="000E59BC">
            <w:pPr>
              <w:pStyle w:val="Header"/>
              <w:tabs>
                <w:tab w:val="left" w:pos="720"/>
              </w:tabs>
              <w:jc w:val="center"/>
              <w:rPr>
                <w:rFonts w:ascii="Arial" w:hAnsi="Arial" w:cs="Arial"/>
                <w:b/>
                <w:sz w:val="20"/>
                <w:szCs w:val="20"/>
                <w:lang w:val="lv-LV"/>
              </w:rPr>
            </w:pPr>
            <w:r w:rsidRPr="00587128">
              <w:rPr>
                <w:rFonts w:ascii="Arial" w:hAnsi="Arial" w:cs="Arial"/>
                <w:b/>
                <w:sz w:val="20"/>
                <w:szCs w:val="20"/>
                <w:lang w:val="lv-LV"/>
              </w:rPr>
              <w:t>Statuss (Pretendents, personāl-sabiedrības biedrs, personu apvienības dalībnieks vai apakšuzņēmējs / Persona (Norādīt statusu), vai šo personu darbinieks vai darba ņēmējs, vai darba vai uzņēmuma līgums tiks noslēgts, ja pretendentam tiks piešķirtas tiesības slēgt iepirkuma līgumu (Norādīt personas statusu, nosaukumu un speciālista statusu)</w:t>
            </w:r>
          </w:p>
        </w:tc>
      </w:tr>
      <w:tr w:rsidR="00D61929" w:rsidRPr="004856A6" w14:paraId="57007E10"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748A813B" w14:textId="77777777" w:rsidR="00D61929" w:rsidRPr="00587128" w:rsidRDefault="00D61929" w:rsidP="000E59BC">
            <w:pPr>
              <w:pStyle w:val="Header"/>
              <w:tabs>
                <w:tab w:val="left" w:pos="720"/>
              </w:tabs>
              <w:rPr>
                <w:rFonts w:ascii="Arial" w:hAnsi="Arial" w:cs="Arial"/>
                <w:sz w:val="20"/>
                <w:szCs w:val="20"/>
                <w:highlight w:val="lightGray"/>
                <w:lang w:val="lv-LV"/>
              </w:rPr>
            </w:pPr>
            <w:r w:rsidRPr="00587128">
              <w:rPr>
                <w:rFonts w:ascii="Arial" w:hAnsi="Arial" w:cs="Arial"/>
                <w:sz w:val="20"/>
                <w:szCs w:val="20"/>
                <w:lang w:val="lv-LV"/>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008C9791" w14:textId="77777777" w:rsidR="00D61929" w:rsidRPr="00587128" w:rsidRDefault="00D61929" w:rsidP="000E59BC">
            <w:pPr>
              <w:pStyle w:val="Header"/>
              <w:tabs>
                <w:tab w:val="left" w:pos="720"/>
              </w:tabs>
              <w:jc w:val="center"/>
              <w:rPr>
                <w:rFonts w:ascii="Arial" w:hAnsi="Arial" w:cs="Arial"/>
                <w:sz w:val="20"/>
                <w:szCs w:val="20"/>
                <w:highlight w:val="lightGray"/>
                <w:lang w:val="lv-LV"/>
              </w:rPr>
            </w:pPr>
            <w:r w:rsidRPr="00587128">
              <w:rPr>
                <w:rFonts w:ascii="Arial" w:hAnsi="Arial" w:cs="Arial"/>
                <w:sz w:val="20"/>
                <w:szCs w:val="20"/>
                <w:highlight w:val="lightGray"/>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C9F5524" w14:textId="77777777" w:rsidR="00D61929" w:rsidRPr="00587128" w:rsidRDefault="00D61929" w:rsidP="000E59BC">
            <w:pPr>
              <w:pStyle w:val="Header"/>
              <w:tabs>
                <w:tab w:val="left" w:pos="720"/>
              </w:tabs>
              <w:jc w:val="center"/>
              <w:rPr>
                <w:rFonts w:ascii="Arial" w:hAnsi="Arial" w:cs="Arial"/>
                <w:sz w:val="20"/>
                <w:szCs w:val="20"/>
                <w:highlight w:val="lightGray"/>
                <w:lang w:val="lv-LV"/>
              </w:rPr>
            </w:pPr>
            <w:r w:rsidRPr="00587128">
              <w:rPr>
                <w:rFonts w:ascii="Arial" w:hAnsi="Arial" w:cs="Arial"/>
                <w:sz w:val="20"/>
                <w:szCs w:val="20"/>
                <w:highlight w:val="lightGray"/>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77921A25" w14:textId="77777777" w:rsidR="00D61929" w:rsidRPr="00587128" w:rsidRDefault="00D61929" w:rsidP="000E59BC">
            <w:pPr>
              <w:pStyle w:val="Header"/>
              <w:tabs>
                <w:tab w:val="left" w:pos="720"/>
              </w:tabs>
              <w:jc w:val="center"/>
              <w:rPr>
                <w:rFonts w:ascii="Arial" w:hAnsi="Arial" w:cs="Arial"/>
                <w:sz w:val="20"/>
                <w:szCs w:val="20"/>
                <w:highlight w:val="lightGray"/>
                <w:lang w:val="lv-LV"/>
              </w:rPr>
            </w:pPr>
            <w:r w:rsidRPr="00587128">
              <w:rPr>
                <w:rFonts w:ascii="Arial" w:hAnsi="Arial" w:cs="Arial"/>
                <w:sz w:val="20"/>
                <w:szCs w:val="20"/>
                <w:highlight w:val="lightGray"/>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3B020181" w14:textId="77777777" w:rsidR="00D61929" w:rsidRPr="00587128" w:rsidRDefault="00D61929" w:rsidP="000E59BC">
            <w:pPr>
              <w:pStyle w:val="Header"/>
              <w:tabs>
                <w:tab w:val="left" w:pos="720"/>
              </w:tabs>
              <w:jc w:val="center"/>
              <w:rPr>
                <w:rFonts w:ascii="Arial" w:hAnsi="Arial" w:cs="Arial"/>
                <w:sz w:val="20"/>
                <w:szCs w:val="20"/>
                <w:highlight w:val="lightGray"/>
                <w:lang w:val="lv-LV"/>
              </w:rPr>
            </w:pPr>
            <w:r w:rsidRPr="00587128">
              <w:rPr>
                <w:rFonts w:ascii="Arial" w:hAnsi="Arial" w:cs="Arial"/>
                <w:sz w:val="20"/>
                <w:szCs w:val="20"/>
                <w:highlight w:val="lightGray"/>
                <w:lang w:val="lv-LV"/>
              </w:rPr>
              <w:t>&lt;…&gt;</w:t>
            </w:r>
          </w:p>
        </w:tc>
      </w:tr>
      <w:tr w:rsidR="00D61929" w:rsidRPr="004856A6" w14:paraId="202650B7"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8F12199" w14:textId="77777777" w:rsidR="00D61929" w:rsidRPr="00587128" w:rsidRDefault="00D61929" w:rsidP="000E59BC">
            <w:pPr>
              <w:pStyle w:val="Header"/>
              <w:tabs>
                <w:tab w:val="left" w:pos="720"/>
              </w:tabs>
              <w:rPr>
                <w:rFonts w:ascii="Arial" w:hAnsi="Arial" w:cs="Arial"/>
                <w:sz w:val="20"/>
                <w:szCs w:val="20"/>
                <w:lang w:val="lv-LV"/>
              </w:rPr>
            </w:pPr>
            <w:r w:rsidRPr="00587128">
              <w:rPr>
                <w:rFonts w:ascii="Arial" w:hAnsi="Arial" w:cs="Arial"/>
                <w:sz w:val="20"/>
                <w:szCs w:val="20"/>
                <w:lang w:val="lv-LV"/>
              </w:rPr>
              <w:t>Ceļu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65A2D919" w14:textId="77777777" w:rsidR="00D61929" w:rsidRPr="00587128" w:rsidRDefault="00D61929" w:rsidP="000E59BC">
            <w:pPr>
              <w:pStyle w:val="Header"/>
              <w:tabs>
                <w:tab w:val="left" w:pos="720"/>
              </w:tabs>
              <w:jc w:val="center"/>
              <w:rPr>
                <w:rFonts w:ascii="Arial" w:hAnsi="Arial" w:cs="Arial"/>
                <w:sz w:val="20"/>
                <w:szCs w:val="20"/>
                <w:highlight w:val="lightGray"/>
                <w:lang w:val="lv-LV"/>
              </w:rPr>
            </w:pPr>
            <w:r w:rsidRPr="00587128">
              <w:rPr>
                <w:rFonts w:ascii="Arial" w:hAnsi="Arial" w:cs="Arial"/>
                <w:sz w:val="20"/>
                <w:szCs w:val="20"/>
                <w:highlight w:val="lightGray"/>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336F9137" w14:textId="77777777" w:rsidR="00D61929" w:rsidRPr="00587128" w:rsidRDefault="00D61929" w:rsidP="000E59BC">
            <w:pPr>
              <w:pStyle w:val="Header"/>
              <w:tabs>
                <w:tab w:val="left" w:pos="720"/>
              </w:tabs>
              <w:jc w:val="center"/>
              <w:rPr>
                <w:rFonts w:ascii="Arial" w:hAnsi="Arial" w:cs="Arial"/>
                <w:sz w:val="20"/>
                <w:szCs w:val="20"/>
                <w:highlight w:val="lightGray"/>
                <w:lang w:val="lv-LV"/>
              </w:rPr>
            </w:pPr>
            <w:r w:rsidRPr="00587128">
              <w:rPr>
                <w:rFonts w:ascii="Arial" w:hAnsi="Arial" w:cs="Arial"/>
                <w:sz w:val="20"/>
                <w:szCs w:val="20"/>
                <w:highlight w:val="lightGray"/>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5A22AB7E" w14:textId="77777777" w:rsidR="00D61929" w:rsidRPr="00587128" w:rsidRDefault="00D61929" w:rsidP="000E59BC">
            <w:pPr>
              <w:pStyle w:val="Header"/>
              <w:tabs>
                <w:tab w:val="left" w:pos="720"/>
              </w:tabs>
              <w:jc w:val="center"/>
              <w:rPr>
                <w:rFonts w:ascii="Arial" w:hAnsi="Arial" w:cs="Arial"/>
                <w:sz w:val="20"/>
                <w:szCs w:val="20"/>
                <w:highlight w:val="lightGray"/>
                <w:lang w:val="lv-LV"/>
              </w:rPr>
            </w:pPr>
            <w:r w:rsidRPr="00587128">
              <w:rPr>
                <w:rFonts w:ascii="Arial" w:hAnsi="Arial" w:cs="Arial"/>
                <w:sz w:val="20"/>
                <w:szCs w:val="20"/>
                <w:highlight w:val="lightGray"/>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7F19E9AB" w14:textId="77777777" w:rsidR="00D61929" w:rsidRPr="00587128" w:rsidRDefault="00D61929" w:rsidP="000E59BC">
            <w:pPr>
              <w:pStyle w:val="Header"/>
              <w:tabs>
                <w:tab w:val="left" w:pos="720"/>
              </w:tabs>
              <w:jc w:val="center"/>
              <w:rPr>
                <w:rFonts w:ascii="Arial" w:hAnsi="Arial" w:cs="Arial"/>
                <w:sz w:val="20"/>
                <w:szCs w:val="20"/>
                <w:highlight w:val="lightGray"/>
                <w:lang w:val="lv-LV"/>
              </w:rPr>
            </w:pPr>
            <w:r w:rsidRPr="00587128">
              <w:rPr>
                <w:rFonts w:ascii="Arial" w:hAnsi="Arial" w:cs="Arial"/>
                <w:sz w:val="20"/>
                <w:szCs w:val="20"/>
                <w:highlight w:val="lightGray"/>
                <w:lang w:val="lv-LV"/>
              </w:rPr>
              <w:t>&lt;…&gt;</w:t>
            </w:r>
          </w:p>
        </w:tc>
      </w:tr>
    </w:tbl>
    <w:p w14:paraId="78F33F3D" w14:textId="77777777" w:rsidR="00D61929" w:rsidRDefault="00D61929" w:rsidP="00D61929">
      <w:pPr>
        <w:pStyle w:val="Apakpunkts"/>
        <w:numPr>
          <w:ilvl w:val="0"/>
          <w:numId w:val="0"/>
        </w:numPr>
      </w:pPr>
    </w:p>
    <w:p w14:paraId="26CE014C" w14:textId="77777777" w:rsidR="00D61929" w:rsidRDefault="00D61929" w:rsidP="00D61929">
      <w:pPr>
        <w:pStyle w:val="Heading1"/>
        <w:jc w:val="right"/>
      </w:pPr>
    </w:p>
    <w:p w14:paraId="48147715" w14:textId="77777777" w:rsidR="00D61929" w:rsidRDefault="00D61929" w:rsidP="00D61929">
      <w:pPr>
        <w:pStyle w:val="Rindkopa"/>
        <w:ind w:left="0"/>
      </w:pPr>
    </w:p>
    <w:tbl>
      <w:tblPr>
        <w:tblW w:w="0" w:type="auto"/>
        <w:tblLook w:val="01E0" w:firstRow="1" w:lastRow="1" w:firstColumn="1" w:lastColumn="1" w:noHBand="0" w:noVBand="0"/>
      </w:tblPr>
      <w:tblGrid>
        <w:gridCol w:w="6020"/>
      </w:tblGrid>
      <w:tr w:rsidR="00D61929" w:rsidRPr="00266AAB" w14:paraId="4D027BC6" w14:textId="77777777" w:rsidTr="000E59BC">
        <w:tc>
          <w:tcPr>
            <w:tcW w:w="0" w:type="auto"/>
          </w:tcPr>
          <w:p w14:paraId="54293C7D" w14:textId="77777777" w:rsidR="00D61929" w:rsidRPr="001D7CFD" w:rsidRDefault="00D61929" w:rsidP="000E59BC">
            <w:pPr>
              <w:autoSpaceDE w:val="0"/>
              <w:autoSpaceDN w:val="0"/>
              <w:adjustRightInd w:val="0"/>
              <w:rPr>
                <w:rFonts w:ascii="Arial" w:hAnsi="Arial" w:cs="Arial"/>
                <w:iCs/>
                <w:sz w:val="20"/>
                <w:szCs w:val="20"/>
                <w:highlight w:val="lightGray"/>
              </w:rPr>
            </w:pPr>
            <w:r w:rsidRPr="001D7CFD">
              <w:rPr>
                <w:rFonts w:ascii="Arial" w:hAnsi="Arial" w:cs="Arial"/>
                <w:iCs/>
                <w:sz w:val="20"/>
                <w:szCs w:val="20"/>
                <w:highlight w:val="lightGray"/>
              </w:rPr>
              <w:t>&lt;Paraksttiesīgās personas amata nosaukums, vārds un uzvārds&gt;</w:t>
            </w:r>
          </w:p>
        </w:tc>
      </w:tr>
      <w:tr w:rsidR="00D61929" w:rsidRPr="00266AAB" w14:paraId="5A9D956B" w14:textId="77777777" w:rsidTr="000E59BC">
        <w:tc>
          <w:tcPr>
            <w:tcW w:w="0" w:type="auto"/>
          </w:tcPr>
          <w:p w14:paraId="73533823" w14:textId="77777777" w:rsidR="00D61929" w:rsidRPr="00587128" w:rsidRDefault="00D61929" w:rsidP="000E59BC">
            <w:pPr>
              <w:pStyle w:val="Heading1"/>
              <w:spacing w:before="0" w:after="0"/>
              <w:rPr>
                <w:rFonts w:cs="Arial"/>
                <w:b w:val="0"/>
                <w:sz w:val="20"/>
                <w:szCs w:val="20"/>
                <w:highlight w:val="lightGray"/>
                <w:lang w:val="lv-LV"/>
              </w:rPr>
            </w:pPr>
            <w:r w:rsidRPr="00587128">
              <w:rPr>
                <w:rFonts w:cs="Arial"/>
                <w:b w:val="0"/>
                <w:sz w:val="20"/>
                <w:szCs w:val="20"/>
                <w:highlight w:val="lightGray"/>
                <w:lang w:val="lv-LV"/>
              </w:rPr>
              <w:t>&lt;Paraksttiesīgās personas paraksts&gt;</w:t>
            </w:r>
          </w:p>
        </w:tc>
      </w:tr>
    </w:tbl>
    <w:p w14:paraId="6A7A09B4" w14:textId="77777777" w:rsidR="00D61929" w:rsidRDefault="00D61929" w:rsidP="00D61929">
      <w:pPr>
        <w:pStyle w:val="Heading1"/>
        <w:jc w:val="right"/>
      </w:pPr>
      <w:r>
        <w:br w:type="page"/>
      </w:r>
      <w:bookmarkStart w:id="170" w:name="_Toc409790825"/>
      <w:bookmarkStart w:id="171" w:name="_Toc467154833"/>
      <w:bookmarkStart w:id="172" w:name="_Toc482718371"/>
      <w:r>
        <w:rPr>
          <w:sz w:val="20"/>
        </w:rPr>
        <w:lastRenderedPageBreak/>
        <w:t>D5</w:t>
      </w:r>
      <w:r w:rsidRPr="00310B42">
        <w:rPr>
          <w:sz w:val="20"/>
        </w:rPr>
        <w:t xml:space="preserve"> pielikums: CV veidne</w:t>
      </w:r>
      <w:bookmarkEnd w:id="170"/>
      <w:bookmarkEnd w:id="171"/>
      <w:bookmarkEnd w:id="172"/>
    </w:p>
    <w:p w14:paraId="66D32471" w14:textId="77777777" w:rsidR="00D61929" w:rsidRPr="008C34F9" w:rsidRDefault="00D61929" w:rsidP="00D61929">
      <w:pPr>
        <w:pStyle w:val="Apakpunkts"/>
        <w:numPr>
          <w:ilvl w:val="0"/>
          <w:numId w:val="0"/>
        </w:numPr>
        <w:jc w:val="center"/>
        <w:rPr>
          <w:b w:val="0"/>
        </w:rPr>
      </w:pPr>
    </w:p>
    <w:p w14:paraId="4D29EC06" w14:textId="4CE38A81" w:rsidR="00D61929" w:rsidRPr="00E91EFB" w:rsidRDefault="00D61929" w:rsidP="00D61929">
      <w:pPr>
        <w:pStyle w:val="Nodaa"/>
        <w:jc w:val="both"/>
        <w:rPr>
          <w:b w:val="0"/>
          <w:i/>
          <w:iCs/>
        </w:rPr>
      </w:pPr>
      <w:r w:rsidRPr="00E91EFB">
        <w:rPr>
          <w:rFonts w:ascii="Arial Narrow" w:hAnsi="Arial Narrow"/>
          <w:b w:val="0"/>
          <w:i/>
          <w:szCs w:val="20"/>
        </w:rPr>
        <w:t xml:space="preserve">Par Pretendenta piedāvātajiem speciālistiem Pretendents norāda tādu informāciju, kas apliecina </w:t>
      </w:r>
      <w:r w:rsidRPr="00021632">
        <w:rPr>
          <w:rFonts w:ascii="Arial Narrow" w:hAnsi="Arial Narrow"/>
          <w:b w:val="0"/>
          <w:i/>
          <w:szCs w:val="20"/>
        </w:rPr>
        <w:t xml:space="preserve">Nolikuma </w:t>
      </w:r>
      <w:r>
        <w:rPr>
          <w:rFonts w:ascii="Arial Narrow" w:hAnsi="Arial Narrow"/>
          <w:b w:val="0"/>
          <w:i/>
          <w:szCs w:val="20"/>
        </w:rPr>
        <w:t>8.3.2. un 8.3.3</w:t>
      </w:r>
      <w:r w:rsidRPr="00021632">
        <w:rPr>
          <w:rFonts w:ascii="Arial Narrow" w:hAnsi="Arial Narrow"/>
          <w:b w:val="0"/>
          <w:i/>
          <w:szCs w:val="20"/>
        </w:rPr>
        <w:t xml:space="preserve">. apakšpunktos </w:t>
      </w:r>
      <w:r w:rsidRPr="00E91EFB">
        <w:rPr>
          <w:rFonts w:ascii="Arial Narrow" w:hAnsi="Arial Narrow"/>
          <w:b w:val="0"/>
          <w:i/>
          <w:szCs w:val="20"/>
        </w:rPr>
        <w:t>norādīto speciālistu prasīto pieredzi</w:t>
      </w:r>
    </w:p>
    <w:p w14:paraId="5C508E60" w14:textId="77777777" w:rsidR="00D61929" w:rsidRPr="008C34F9" w:rsidRDefault="00D61929" w:rsidP="00D61929">
      <w:pPr>
        <w:pStyle w:val="BodyText"/>
        <w:spacing w:after="0"/>
        <w:jc w:val="center"/>
        <w:rPr>
          <w:rFonts w:ascii="Arial" w:hAnsi="Arial" w:cs="Arial"/>
          <w:sz w:val="20"/>
        </w:rPr>
      </w:pPr>
    </w:p>
    <w:p w14:paraId="1972DDCE" w14:textId="77777777" w:rsidR="00D61929" w:rsidRDefault="00D61929" w:rsidP="000E59BC">
      <w:pPr>
        <w:pStyle w:val="BodyText"/>
        <w:numPr>
          <w:ilvl w:val="3"/>
          <w:numId w:val="26"/>
        </w:numPr>
        <w:tabs>
          <w:tab w:val="clear" w:pos="3600"/>
        </w:tabs>
        <w:spacing w:after="0"/>
        <w:ind w:left="567"/>
        <w:jc w:val="both"/>
        <w:rPr>
          <w:rFonts w:ascii="Arial" w:hAnsi="Arial" w:cs="Arial"/>
          <w:b/>
          <w:sz w:val="20"/>
        </w:rPr>
      </w:pPr>
      <w:r>
        <w:rPr>
          <w:rFonts w:ascii="Arial" w:hAnsi="Arial" w:cs="Arial"/>
          <w:b/>
          <w:sz w:val="20"/>
        </w:rPr>
        <w:t>Uzvārds:</w:t>
      </w:r>
    </w:p>
    <w:p w14:paraId="66B3F503" w14:textId="77777777" w:rsidR="00D61929" w:rsidRPr="008C34F9" w:rsidRDefault="00D61929" w:rsidP="000E59BC">
      <w:pPr>
        <w:pStyle w:val="BodyText"/>
        <w:numPr>
          <w:ilvl w:val="3"/>
          <w:numId w:val="26"/>
        </w:numPr>
        <w:tabs>
          <w:tab w:val="clear" w:pos="3600"/>
        </w:tabs>
        <w:spacing w:after="0"/>
        <w:ind w:left="567"/>
        <w:jc w:val="both"/>
        <w:rPr>
          <w:rFonts w:ascii="Arial" w:hAnsi="Arial" w:cs="Arial"/>
          <w:b/>
          <w:sz w:val="20"/>
        </w:rPr>
      </w:pPr>
      <w:r w:rsidRPr="008C34F9">
        <w:rPr>
          <w:rFonts w:ascii="Arial" w:hAnsi="Arial" w:cs="Arial"/>
          <w:b/>
          <w:sz w:val="20"/>
        </w:rPr>
        <w:t>Vārds:</w:t>
      </w:r>
    </w:p>
    <w:p w14:paraId="20CB5161" w14:textId="77777777" w:rsidR="00D61929" w:rsidRPr="008C34F9" w:rsidRDefault="00D61929" w:rsidP="000E59BC">
      <w:pPr>
        <w:pStyle w:val="BodyText"/>
        <w:numPr>
          <w:ilvl w:val="3"/>
          <w:numId w:val="26"/>
        </w:numPr>
        <w:tabs>
          <w:tab w:val="clear" w:pos="3600"/>
        </w:tabs>
        <w:spacing w:after="0"/>
        <w:ind w:left="567"/>
        <w:jc w:val="both"/>
        <w:rPr>
          <w:rFonts w:ascii="Arial" w:hAnsi="Arial" w:cs="Arial"/>
          <w:b/>
          <w:sz w:val="20"/>
        </w:rPr>
      </w:pPr>
      <w:r w:rsidRPr="008C34F9">
        <w:rPr>
          <w:rFonts w:ascii="Arial" w:hAnsi="Arial" w:cs="Arial"/>
          <w:b/>
          <w:sz w:val="20"/>
        </w:rPr>
        <w:t>Izglītība: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D61929" w:rsidRPr="00BA3150" w14:paraId="685062F9" w14:textId="77777777" w:rsidTr="000E59BC">
        <w:trPr>
          <w:trHeight w:hRule="exact" w:val="567"/>
        </w:trPr>
        <w:tc>
          <w:tcPr>
            <w:tcW w:w="0" w:type="auto"/>
            <w:vAlign w:val="center"/>
          </w:tcPr>
          <w:p w14:paraId="32FDAF2F" w14:textId="77777777" w:rsidR="00D61929" w:rsidRPr="00587128" w:rsidRDefault="00D61929" w:rsidP="000E59BC">
            <w:pPr>
              <w:pStyle w:val="BodyText"/>
              <w:spacing w:after="0"/>
              <w:jc w:val="center"/>
              <w:rPr>
                <w:rFonts w:ascii="Arial" w:hAnsi="Arial" w:cs="Arial"/>
                <w:b/>
                <w:bCs/>
                <w:sz w:val="20"/>
                <w:lang w:val="lv-LV"/>
              </w:rPr>
            </w:pPr>
            <w:r w:rsidRPr="00587128">
              <w:rPr>
                <w:rFonts w:ascii="Arial" w:hAnsi="Arial" w:cs="Arial"/>
                <w:b/>
                <w:bCs/>
                <w:sz w:val="20"/>
                <w:lang w:val="lv-LV"/>
              </w:rPr>
              <w:t>Izglītības iestāde</w:t>
            </w:r>
          </w:p>
        </w:tc>
        <w:tc>
          <w:tcPr>
            <w:tcW w:w="0" w:type="auto"/>
            <w:vAlign w:val="center"/>
          </w:tcPr>
          <w:p w14:paraId="493679B6" w14:textId="77777777" w:rsidR="00D61929" w:rsidRPr="00587128" w:rsidRDefault="00D61929" w:rsidP="000E59BC">
            <w:pPr>
              <w:pStyle w:val="BodyText"/>
              <w:spacing w:after="0"/>
              <w:jc w:val="center"/>
              <w:rPr>
                <w:rFonts w:ascii="Arial" w:hAnsi="Arial" w:cs="Arial"/>
                <w:b/>
                <w:bCs/>
                <w:sz w:val="20"/>
                <w:lang w:val="lv-LV"/>
              </w:rPr>
            </w:pPr>
            <w:r w:rsidRPr="00587128">
              <w:rPr>
                <w:rFonts w:ascii="Arial" w:hAnsi="Arial" w:cs="Arial"/>
                <w:b/>
                <w:bCs/>
                <w:sz w:val="20"/>
                <w:lang w:val="lv-LV"/>
              </w:rPr>
              <w:t>Mācību laiks (no/līdz)</w:t>
            </w:r>
          </w:p>
        </w:tc>
        <w:tc>
          <w:tcPr>
            <w:tcW w:w="0" w:type="auto"/>
            <w:vAlign w:val="center"/>
          </w:tcPr>
          <w:p w14:paraId="49E81A93" w14:textId="77777777" w:rsidR="00D61929" w:rsidRPr="00587128" w:rsidRDefault="00D61929" w:rsidP="000E59BC">
            <w:pPr>
              <w:pStyle w:val="BodyText"/>
              <w:spacing w:after="0"/>
              <w:jc w:val="center"/>
              <w:rPr>
                <w:rFonts w:ascii="Arial" w:hAnsi="Arial" w:cs="Arial"/>
                <w:b/>
                <w:bCs/>
                <w:sz w:val="20"/>
                <w:lang w:val="lv-LV"/>
              </w:rPr>
            </w:pPr>
            <w:r w:rsidRPr="00587128">
              <w:rPr>
                <w:rFonts w:ascii="Arial" w:hAnsi="Arial" w:cs="Arial"/>
                <w:b/>
                <w:bCs/>
                <w:sz w:val="20"/>
                <w:lang w:val="lv-LV"/>
              </w:rPr>
              <w:t>Iegūtais grāds vai kvalifikācija</w:t>
            </w:r>
          </w:p>
        </w:tc>
      </w:tr>
      <w:tr w:rsidR="00D61929" w:rsidRPr="008C34F9" w14:paraId="6219C1AC" w14:textId="77777777" w:rsidTr="000E59BC">
        <w:trPr>
          <w:trHeight w:hRule="exact" w:val="284"/>
        </w:trPr>
        <w:tc>
          <w:tcPr>
            <w:tcW w:w="0" w:type="auto"/>
            <w:vAlign w:val="center"/>
          </w:tcPr>
          <w:p w14:paraId="6EF1E809" w14:textId="77777777" w:rsidR="00D61929" w:rsidRPr="00587128" w:rsidRDefault="00D61929" w:rsidP="000E59BC">
            <w:pPr>
              <w:pStyle w:val="BodyText"/>
              <w:spacing w:after="0"/>
              <w:jc w:val="center"/>
              <w:rPr>
                <w:rFonts w:ascii="Arial" w:hAnsi="Arial" w:cs="Arial"/>
                <w:bCs/>
                <w:sz w:val="20"/>
                <w:lang w:val="lv-LV"/>
              </w:rPr>
            </w:pPr>
            <w:r w:rsidRPr="00587128">
              <w:rPr>
                <w:rFonts w:ascii="Arial" w:hAnsi="Arial" w:cs="Arial"/>
                <w:sz w:val="20"/>
                <w:highlight w:val="lightGray"/>
                <w:lang w:val="lv-LV"/>
              </w:rPr>
              <w:t>&lt;…&gt;</w:t>
            </w:r>
          </w:p>
        </w:tc>
        <w:tc>
          <w:tcPr>
            <w:tcW w:w="0" w:type="auto"/>
            <w:vAlign w:val="center"/>
          </w:tcPr>
          <w:p w14:paraId="515F8B98" w14:textId="77777777" w:rsidR="00D61929" w:rsidRDefault="00D61929" w:rsidP="000E59BC">
            <w:pPr>
              <w:jc w:val="center"/>
            </w:pPr>
            <w:r w:rsidRPr="004B303B">
              <w:rPr>
                <w:rFonts w:ascii="Arial" w:hAnsi="Arial" w:cs="Arial"/>
                <w:sz w:val="20"/>
                <w:highlight w:val="lightGray"/>
              </w:rPr>
              <w:t>&lt;…&gt;</w:t>
            </w:r>
            <w:r w:rsidRPr="00D56E48">
              <w:rPr>
                <w:rFonts w:ascii="Arial" w:hAnsi="Arial" w:cs="Arial"/>
                <w:sz w:val="20"/>
              </w:rPr>
              <w:t>/</w:t>
            </w:r>
            <w:r w:rsidRPr="004B303B">
              <w:rPr>
                <w:rFonts w:ascii="Arial" w:hAnsi="Arial" w:cs="Arial"/>
                <w:sz w:val="20"/>
                <w:highlight w:val="lightGray"/>
              </w:rPr>
              <w:t>&lt;…&gt;</w:t>
            </w:r>
          </w:p>
        </w:tc>
        <w:tc>
          <w:tcPr>
            <w:tcW w:w="0" w:type="auto"/>
            <w:vAlign w:val="center"/>
          </w:tcPr>
          <w:p w14:paraId="597B1677" w14:textId="77777777" w:rsidR="00D61929" w:rsidRPr="00587128" w:rsidRDefault="00D61929" w:rsidP="000E59BC">
            <w:pPr>
              <w:pStyle w:val="BodyText"/>
              <w:spacing w:after="0"/>
              <w:jc w:val="center"/>
              <w:rPr>
                <w:rFonts w:ascii="Arial" w:hAnsi="Arial" w:cs="Arial"/>
                <w:bCs/>
                <w:sz w:val="20"/>
                <w:lang w:val="lv-LV"/>
              </w:rPr>
            </w:pPr>
            <w:r w:rsidRPr="00587128">
              <w:rPr>
                <w:rFonts w:ascii="Arial" w:hAnsi="Arial" w:cs="Arial"/>
                <w:sz w:val="20"/>
                <w:highlight w:val="lightGray"/>
                <w:lang w:val="lv-LV"/>
              </w:rPr>
              <w:t>&lt;…&gt;</w:t>
            </w:r>
          </w:p>
        </w:tc>
      </w:tr>
      <w:tr w:rsidR="00D61929" w:rsidRPr="008C34F9" w14:paraId="05F432DF"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127D9A6"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0D579F0" w14:textId="77777777" w:rsidR="00D61929" w:rsidRDefault="00D61929" w:rsidP="000E59BC">
            <w:pPr>
              <w:jc w:val="center"/>
            </w:pPr>
            <w:r w:rsidRPr="004B303B">
              <w:rPr>
                <w:rFonts w:ascii="Arial" w:hAnsi="Arial" w:cs="Arial"/>
                <w:sz w:val="20"/>
                <w:highlight w:val="lightGray"/>
              </w:rPr>
              <w:t>&lt;…&gt;</w:t>
            </w:r>
            <w:r w:rsidRPr="00D56E48">
              <w:rPr>
                <w:rFonts w:ascii="Arial" w:hAnsi="Arial" w:cs="Arial"/>
                <w:sz w:val="20"/>
              </w:rPr>
              <w:t>/</w:t>
            </w:r>
            <w:r w:rsidRPr="004B303B">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8B3D4B6"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r>
      <w:tr w:rsidR="00D61929" w:rsidRPr="008C34F9" w14:paraId="4F44A726"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45045F2"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697F97B" w14:textId="77777777" w:rsidR="00D61929" w:rsidRDefault="00D61929" w:rsidP="000E59BC">
            <w:pPr>
              <w:jc w:val="center"/>
            </w:pPr>
            <w:r w:rsidRPr="004B303B">
              <w:rPr>
                <w:rFonts w:ascii="Arial" w:hAnsi="Arial" w:cs="Arial"/>
                <w:sz w:val="20"/>
                <w:highlight w:val="lightGray"/>
              </w:rPr>
              <w:t>&lt;…&gt;</w:t>
            </w:r>
            <w:r w:rsidRPr="00D56E48">
              <w:rPr>
                <w:rFonts w:ascii="Arial" w:hAnsi="Arial" w:cs="Arial"/>
                <w:sz w:val="20"/>
              </w:rPr>
              <w:t>/</w:t>
            </w:r>
            <w:r w:rsidRPr="004B303B">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F4AAFBC"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r>
    </w:tbl>
    <w:p w14:paraId="17CD2D35" w14:textId="77777777" w:rsidR="00D61929" w:rsidRPr="008C34F9" w:rsidRDefault="00D61929" w:rsidP="00D61929">
      <w:pPr>
        <w:pStyle w:val="BodyText"/>
        <w:spacing w:after="0"/>
        <w:ind w:left="360"/>
        <w:rPr>
          <w:rFonts w:ascii="Arial" w:hAnsi="Arial" w:cs="Arial"/>
          <w:bCs/>
          <w:sz w:val="20"/>
        </w:rPr>
      </w:pPr>
    </w:p>
    <w:p w14:paraId="1572F44B" w14:textId="77777777" w:rsidR="00D61929" w:rsidRDefault="00D61929" w:rsidP="00D61929">
      <w:pPr>
        <w:pStyle w:val="BodyText"/>
        <w:spacing w:after="0"/>
        <w:ind w:left="567"/>
        <w:jc w:val="both"/>
        <w:rPr>
          <w:rFonts w:ascii="Arial" w:hAnsi="Arial" w:cs="Arial"/>
          <w:b/>
          <w:sz w:val="20"/>
        </w:rPr>
      </w:pPr>
    </w:p>
    <w:p w14:paraId="7612989D" w14:textId="77777777" w:rsidR="00D61929" w:rsidRPr="008C34F9" w:rsidRDefault="00D61929" w:rsidP="000E59BC">
      <w:pPr>
        <w:pStyle w:val="BodyText"/>
        <w:numPr>
          <w:ilvl w:val="3"/>
          <w:numId w:val="26"/>
        </w:numPr>
        <w:tabs>
          <w:tab w:val="clear" w:pos="3600"/>
        </w:tabs>
        <w:spacing w:after="0"/>
        <w:ind w:left="567"/>
        <w:jc w:val="both"/>
        <w:rPr>
          <w:rFonts w:ascii="Arial" w:hAnsi="Arial" w:cs="Arial"/>
          <w:b/>
          <w:sz w:val="20"/>
        </w:rPr>
      </w:pPr>
      <w:r>
        <w:rPr>
          <w:rFonts w:ascii="Arial" w:hAnsi="Arial" w:cs="Arial"/>
          <w:b/>
          <w:sz w:val="20"/>
        </w:rPr>
        <w:t xml:space="preserve">Profesionālā </w:t>
      </w:r>
      <w:r w:rsidRPr="008C34F9">
        <w:rPr>
          <w:rFonts w:ascii="Arial" w:hAnsi="Arial" w:cs="Arial"/>
          <w:b/>
          <w:sz w:val="20"/>
        </w:rPr>
        <w:t>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560"/>
        <w:gridCol w:w="806"/>
        <w:gridCol w:w="3808"/>
      </w:tblGrid>
      <w:tr w:rsidR="00D61929" w:rsidRPr="001D7CFD" w14:paraId="1BE3B7D1" w14:textId="77777777" w:rsidTr="000E59BC">
        <w:tc>
          <w:tcPr>
            <w:tcW w:w="0" w:type="auto"/>
            <w:vAlign w:val="center"/>
          </w:tcPr>
          <w:p w14:paraId="4275C827" w14:textId="77777777" w:rsidR="00D61929" w:rsidRPr="00587128" w:rsidRDefault="00D61929" w:rsidP="000E59BC">
            <w:pPr>
              <w:pStyle w:val="BodyText"/>
              <w:spacing w:after="0"/>
              <w:jc w:val="center"/>
              <w:rPr>
                <w:rFonts w:ascii="Arial" w:hAnsi="Arial" w:cs="Arial"/>
                <w:b/>
                <w:bCs/>
                <w:sz w:val="20"/>
                <w:lang w:val="lv-LV"/>
              </w:rPr>
            </w:pPr>
            <w:r w:rsidRPr="00587128">
              <w:rPr>
                <w:rFonts w:ascii="Arial" w:hAnsi="Arial" w:cs="Arial"/>
                <w:b/>
                <w:bCs/>
                <w:sz w:val="20"/>
                <w:lang w:val="lv-LV"/>
              </w:rPr>
              <w:t>Laiks (no/īdz)</w:t>
            </w:r>
          </w:p>
        </w:tc>
        <w:tc>
          <w:tcPr>
            <w:tcW w:w="0" w:type="auto"/>
            <w:vAlign w:val="center"/>
          </w:tcPr>
          <w:p w14:paraId="3B8C6998" w14:textId="77777777" w:rsidR="00D61929" w:rsidRPr="00587128" w:rsidRDefault="00D61929" w:rsidP="000E59BC">
            <w:pPr>
              <w:pStyle w:val="BodyText"/>
              <w:spacing w:after="0"/>
              <w:jc w:val="center"/>
              <w:rPr>
                <w:rFonts w:ascii="Arial" w:hAnsi="Arial" w:cs="Arial"/>
                <w:b/>
                <w:bCs/>
                <w:sz w:val="20"/>
                <w:lang w:val="lv-LV"/>
              </w:rPr>
            </w:pPr>
            <w:r w:rsidRPr="00587128">
              <w:rPr>
                <w:rFonts w:ascii="Arial" w:hAnsi="Arial" w:cs="Arial"/>
                <w:b/>
                <w:bCs/>
                <w:sz w:val="20"/>
                <w:lang w:val="lv-LV"/>
              </w:rPr>
              <w:t>Darba devējs vai Pasūtītājs (uzņēmuma līguma gadījumā)</w:t>
            </w:r>
          </w:p>
        </w:tc>
        <w:tc>
          <w:tcPr>
            <w:tcW w:w="0" w:type="auto"/>
            <w:vAlign w:val="center"/>
          </w:tcPr>
          <w:p w14:paraId="14BBB580" w14:textId="77777777" w:rsidR="00D61929" w:rsidRPr="00587128" w:rsidRDefault="00D61929" w:rsidP="000E59BC">
            <w:pPr>
              <w:pStyle w:val="BodyText"/>
              <w:spacing w:after="0"/>
              <w:jc w:val="center"/>
              <w:rPr>
                <w:rFonts w:ascii="Arial" w:hAnsi="Arial" w:cs="Arial"/>
                <w:b/>
                <w:bCs/>
                <w:sz w:val="20"/>
                <w:lang w:val="lv-LV"/>
              </w:rPr>
            </w:pPr>
            <w:r w:rsidRPr="00587128">
              <w:rPr>
                <w:rFonts w:ascii="Arial" w:hAnsi="Arial" w:cs="Arial"/>
                <w:b/>
                <w:bCs/>
                <w:sz w:val="20"/>
                <w:lang w:val="lv-LV"/>
              </w:rPr>
              <w:t>Valsts</w:t>
            </w:r>
          </w:p>
        </w:tc>
        <w:tc>
          <w:tcPr>
            <w:tcW w:w="0" w:type="auto"/>
            <w:vAlign w:val="center"/>
          </w:tcPr>
          <w:p w14:paraId="002EBBB5" w14:textId="77777777" w:rsidR="00D61929" w:rsidRPr="00587128" w:rsidRDefault="00D61929" w:rsidP="000E59BC">
            <w:pPr>
              <w:pStyle w:val="BodyText"/>
              <w:spacing w:after="0"/>
              <w:jc w:val="center"/>
              <w:rPr>
                <w:rFonts w:ascii="Arial" w:hAnsi="Arial" w:cs="Arial"/>
                <w:b/>
                <w:bCs/>
                <w:sz w:val="20"/>
                <w:lang w:val="lv-LV"/>
              </w:rPr>
            </w:pPr>
            <w:r w:rsidRPr="00587128">
              <w:rPr>
                <w:rFonts w:ascii="Arial" w:hAnsi="Arial" w:cs="Arial"/>
                <w:b/>
                <w:bCs/>
                <w:sz w:val="20"/>
                <w:lang w:val="lv-LV"/>
              </w:rPr>
              <w:t>Amats un galveno darba pienākumu apraksts vai veicamā darba apraksts (uzņēmuma līguma gadījumā)</w:t>
            </w:r>
          </w:p>
        </w:tc>
      </w:tr>
      <w:tr w:rsidR="00D61929" w:rsidRPr="008C34F9" w14:paraId="1AA9EC90" w14:textId="77777777" w:rsidTr="000E59BC">
        <w:trPr>
          <w:trHeight w:hRule="exact" w:val="284"/>
        </w:trPr>
        <w:tc>
          <w:tcPr>
            <w:tcW w:w="0" w:type="auto"/>
            <w:vAlign w:val="center"/>
          </w:tcPr>
          <w:p w14:paraId="0A0F9516" w14:textId="77777777" w:rsidR="00D61929" w:rsidRDefault="00D61929" w:rsidP="000E59BC">
            <w:pPr>
              <w:jc w:val="center"/>
            </w:pPr>
            <w:r w:rsidRPr="004B303B">
              <w:rPr>
                <w:rFonts w:ascii="Arial" w:hAnsi="Arial" w:cs="Arial"/>
                <w:sz w:val="20"/>
                <w:highlight w:val="lightGray"/>
              </w:rPr>
              <w:t>&lt;…&gt;</w:t>
            </w:r>
            <w:r w:rsidRPr="00AA6D27">
              <w:rPr>
                <w:rFonts w:ascii="Arial" w:hAnsi="Arial" w:cs="Arial"/>
                <w:sz w:val="20"/>
              </w:rPr>
              <w:t>/</w:t>
            </w:r>
            <w:r w:rsidRPr="004B303B">
              <w:rPr>
                <w:rFonts w:ascii="Arial" w:hAnsi="Arial" w:cs="Arial"/>
                <w:sz w:val="20"/>
                <w:highlight w:val="lightGray"/>
              </w:rPr>
              <w:t>&lt;…&gt;</w:t>
            </w:r>
          </w:p>
        </w:tc>
        <w:tc>
          <w:tcPr>
            <w:tcW w:w="0" w:type="auto"/>
            <w:vAlign w:val="center"/>
          </w:tcPr>
          <w:p w14:paraId="12D72BC9" w14:textId="77777777" w:rsidR="00D61929" w:rsidRPr="00587128" w:rsidRDefault="00D61929" w:rsidP="000E59BC">
            <w:pPr>
              <w:pStyle w:val="BodyText"/>
              <w:spacing w:after="0"/>
              <w:jc w:val="center"/>
              <w:rPr>
                <w:rFonts w:ascii="Arial" w:hAnsi="Arial" w:cs="Arial"/>
                <w:bCs/>
                <w:sz w:val="20"/>
                <w:lang w:val="lv-LV"/>
              </w:rPr>
            </w:pPr>
            <w:r w:rsidRPr="00587128">
              <w:rPr>
                <w:rFonts w:ascii="Arial" w:hAnsi="Arial" w:cs="Arial"/>
                <w:sz w:val="20"/>
                <w:highlight w:val="lightGray"/>
                <w:lang w:val="lv-LV"/>
              </w:rPr>
              <w:t>&lt;…&gt;</w:t>
            </w:r>
          </w:p>
        </w:tc>
        <w:tc>
          <w:tcPr>
            <w:tcW w:w="0" w:type="auto"/>
            <w:vAlign w:val="center"/>
          </w:tcPr>
          <w:p w14:paraId="63B779BC" w14:textId="77777777" w:rsidR="00D61929" w:rsidRPr="00587128" w:rsidRDefault="00D61929" w:rsidP="000E59BC">
            <w:pPr>
              <w:pStyle w:val="BodyText"/>
              <w:spacing w:after="0"/>
              <w:jc w:val="center"/>
              <w:rPr>
                <w:rFonts w:ascii="Arial" w:hAnsi="Arial" w:cs="Arial"/>
                <w:bCs/>
                <w:sz w:val="20"/>
                <w:lang w:val="lv-LV"/>
              </w:rPr>
            </w:pPr>
            <w:r w:rsidRPr="00587128">
              <w:rPr>
                <w:rFonts w:ascii="Arial" w:hAnsi="Arial" w:cs="Arial"/>
                <w:sz w:val="20"/>
                <w:highlight w:val="lightGray"/>
                <w:lang w:val="lv-LV"/>
              </w:rPr>
              <w:t>&lt;…&gt;</w:t>
            </w:r>
          </w:p>
        </w:tc>
        <w:tc>
          <w:tcPr>
            <w:tcW w:w="0" w:type="auto"/>
            <w:vAlign w:val="center"/>
          </w:tcPr>
          <w:p w14:paraId="10C61896" w14:textId="77777777" w:rsidR="00D61929" w:rsidRPr="00587128" w:rsidRDefault="00D61929" w:rsidP="000E59BC">
            <w:pPr>
              <w:pStyle w:val="BodyText"/>
              <w:spacing w:after="0"/>
              <w:jc w:val="center"/>
              <w:rPr>
                <w:rFonts w:ascii="Arial" w:hAnsi="Arial" w:cs="Arial"/>
                <w:bCs/>
                <w:sz w:val="20"/>
                <w:lang w:val="lv-LV"/>
              </w:rPr>
            </w:pPr>
            <w:r w:rsidRPr="00587128">
              <w:rPr>
                <w:rFonts w:ascii="Arial" w:hAnsi="Arial" w:cs="Arial"/>
                <w:sz w:val="20"/>
                <w:highlight w:val="lightGray"/>
                <w:lang w:val="lv-LV"/>
              </w:rPr>
              <w:t>&lt;…&gt;</w:t>
            </w:r>
          </w:p>
        </w:tc>
      </w:tr>
      <w:tr w:rsidR="00D61929" w:rsidRPr="008C34F9" w14:paraId="7B3EFB5D"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3E52164" w14:textId="77777777" w:rsidR="00D61929" w:rsidRDefault="00D61929" w:rsidP="000E59BC">
            <w:pPr>
              <w:jc w:val="center"/>
            </w:pPr>
            <w:r w:rsidRPr="004B303B">
              <w:rPr>
                <w:rFonts w:ascii="Arial" w:hAnsi="Arial" w:cs="Arial"/>
                <w:sz w:val="20"/>
                <w:highlight w:val="lightGray"/>
              </w:rPr>
              <w:t>&lt;…&gt;</w:t>
            </w:r>
            <w:r w:rsidRPr="00AA6D27">
              <w:rPr>
                <w:rFonts w:ascii="Arial" w:hAnsi="Arial" w:cs="Arial"/>
                <w:sz w:val="20"/>
              </w:rPr>
              <w:t>/</w:t>
            </w:r>
            <w:r w:rsidRPr="004B303B">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83E9AFA"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4CC0B49"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2D9DEA4"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r>
      <w:tr w:rsidR="00D61929" w:rsidRPr="008C34F9" w14:paraId="530D8C29"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A3E0B0F" w14:textId="77777777" w:rsidR="00D61929" w:rsidRDefault="00D61929" w:rsidP="000E59BC">
            <w:pPr>
              <w:jc w:val="center"/>
            </w:pPr>
            <w:r w:rsidRPr="004B303B">
              <w:rPr>
                <w:rFonts w:ascii="Arial" w:hAnsi="Arial" w:cs="Arial"/>
                <w:sz w:val="20"/>
                <w:highlight w:val="lightGray"/>
              </w:rPr>
              <w:t>&lt;…&gt;</w:t>
            </w:r>
            <w:r w:rsidRPr="00AA6D27">
              <w:rPr>
                <w:rFonts w:ascii="Arial" w:hAnsi="Arial" w:cs="Arial"/>
                <w:sz w:val="20"/>
              </w:rPr>
              <w:t>/</w:t>
            </w:r>
            <w:r w:rsidRPr="004B303B">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93B1AFC"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871BE6"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9462531"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r>
    </w:tbl>
    <w:p w14:paraId="49C6E60C" w14:textId="77777777" w:rsidR="00D61929" w:rsidRDefault="00D61929" w:rsidP="00D61929">
      <w:pPr>
        <w:ind w:left="360"/>
        <w:jc w:val="both"/>
        <w:rPr>
          <w:rFonts w:ascii="Arial" w:hAnsi="Arial" w:cs="Arial"/>
          <w:sz w:val="20"/>
        </w:rPr>
      </w:pPr>
    </w:p>
    <w:p w14:paraId="6E743C70" w14:textId="77777777" w:rsidR="00D61929" w:rsidRDefault="00D61929" w:rsidP="000E59BC">
      <w:pPr>
        <w:pStyle w:val="BodyText"/>
        <w:numPr>
          <w:ilvl w:val="3"/>
          <w:numId w:val="26"/>
        </w:numPr>
        <w:tabs>
          <w:tab w:val="clear" w:pos="3600"/>
        </w:tabs>
        <w:spacing w:after="0"/>
        <w:ind w:left="567"/>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14:paraId="7C3F8BF8" w14:textId="77777777" w:rsidR="00D61929" w:rsidRDefault="00D61929" w:rsidP="00D61929">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214"/>
        <w:gridCol w:w="1766"/>
        <w:gridCol w:w="2324"/>
        <w:gridCol w:w="1198"/>
      </w:tblGrid>
      <w:tr w:rsidR="00D61929" w:rsidRPr="00653B3C" w14:paraId="51715780" w14:textId="77777777" w:rsidTr="000E59BC">
        <w:tc>
          <w:tcPr>
            <w:tcW w:w="0" w:type="auto"/>
            <w:vAlign w:val="center"/>
          </w:tcPr>
          <w:p w14:paraId="2CE9AFE4"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Projekta izpildes uzsākšanas un pabeigšanas gads un mēnesis</w:t>
            </w:r>
          </w:p>
        </w:tc>
        <w:tc>
          <w:tcPr>
            <w:tcW w:w="0" w:type="auto"/>
            <w:vAlign w:val="center"/>
          </w:tcPr>
          <w:p w14:paraId="1C0D8EFA"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Projekta izpildes vieta (valsts)</w:t>
            </w:r>
          </w:p>
        </w:tc>
        <w:tc>
          <w:tcPr>
            <w:tcW w:w="0" w:type="auto"/>
            <w:vAlign w:val="center"/>
          </w:tcPr>
          <w:p w14:paraId="4F32DBCB"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 xml:space="preserve">Darba devējs </w:t>
            </w:r>
            <w:r w:rsidRPr="00587128">
              <w:rPr>
                <w:rFonts w:ascii="Arial" w:hAnsi="Arial" w:cs="Arial"/>
                <w:b/>
                <w:bCs/>
                <w:sz w:val="20"/>
                <w:lang w:val="lv-LV"/>
              </w:rPr>
              <w:t>vai Pasūtītājs (uzņēmuma līguma gadījumā)</w:t>
            </w:r>
          </w:p>
        </w:tc>
        <w:tc>
          <w:tcPr>
            <w:tcW w:w="0" w:type="auto"/>
            <w:vAlign w:val="center"/>
          </w:tcPr>
          <w:p w14:paraId="6D26E5D1"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Pasūtītāja (klienta) nosaukums, reģistrācijas numurs, adrese un kontaktpersona</w:t>
            </w:r>
          </w:p>
        </w:tc>
        <w:tc>
          <w:tcPr>
            <w:tcW w:w="0" w:type="auto"/>
            <w:vAlign w:val="center"/>
          </w:tcPr>
          <w:p w14:paraId="084B726C" w14:textId="77777777" w:rsidR="00D61929" w:rsidRPr="00587128" w:rsidRDefault="00D61929" w:rsidP="000E59BC">
            <w:pPr>
              <w:pStyle w:val="BodyText"/>
              <w:spacing w:after="0"/>
              <w:jc w:val="center"/>
              <w:rPr>
                <w:rFonts w:ascii="Arial" w:hAnsi="Arial" w:cs="Arial"/>
                <w:b/>
                <w:sz w:val="20"/>
                <w:lang w:val="lv-LV"/>
              </w:rPr>
            </w:pPr>
            <w:r w:rsidRPr="00587128">
              <w:rPr>
                <w:rFonts w:ascii="Arial" w:hAnsi="Arial" w:cs="Arial"/>
                <w:b/>
                <w:sz w:val="20"/>
                <w:lang w:val="lv-LV"/>
              </w:rPr>
              <w:t>Īss veikto darbu apraksts</w:t>
            </w:r>
          </w:p>
        </w:tc>
      </w:tr>
      <w:tr w:rsidR="00D61929" w:rsidRPr="00653B3C" w14:paraId="4C717C69" w14:textId="77777777" w:rsidTr="000E59BC">
        <w:tc>
          <w:tcPr>
            <w:tcW w:w="0" w:type="auto"/>
            <w:vAlign w:val="center"/>
          </w:tcPr>
          <w:p w14:paraId="0436A12C" w14:textId="77777777" w:rsidR="00D61929" w:rsidRDefault="00D61929" w:rsidP="000E59BC">
            <w:pPr>
              <w:jc w:val="center"/>
            </w:pPr>
            <w:r w:rsidRPr="004B303B">
              <w:rPr>
                <w:rFonts w:ascii="Arial" w:hAnsi="Arial" w:cs="Arial"/>
                <w:sz w:val="20"/>
                <w:highlight w:val="lightGray"/>
              </w:rPr>
              <w:t>&lt;…&gt;</w:t>
            </w:r>
            <w:r w:rsidRPr="00653B3C">
              <w:rPr>
                <w:rFonts w:ascii="Arial" w:hAnsi="Arial" w:cs="Arial"/>
                <w:sz w:val="20"/>
              </w:rPr>
              <w:t>/</w:t>
            </w:r>
            <w:r w:rsidRPr="004B303B">
              <w:rPr>
                <w:rFonts w:ascii="Arial" w:hAnsi="Arial" w:cs="Arial"/>
                <w:sz w:val="20"/>
                <w:highlight w:val="lightGray"/>
              </w:rPr>
              <w:t>&lt;…&gt;</w:t>
            </w:r>
          </w:p>
        </w:tc>
        <w:tc>
          <w:tcPr>
            <w:tcW w:w="0" w:type="auto"/>
            <w:vAlign w:val="center"/>
          </w:tcPr>
          <w:p w14:paraId="3ED1B607" w14:textId="77777777" w:rsidR="00D61929" w:rsidRPr="00587128" w:rsidRDefault="00D61929" w:rsidP="000E59BC">
            <w:pPr>
              <w:pStyle w:val="BodyText"/>
              <w:spacing w:after="0"/>
              <w:jc w:val="center"/>
              <w:rPr>
                <w:rFonts w:ascii="Arial" w:hAnsi="Arial" w:cs="Arial"/>
                <w:bCs/>
                <w:sz w:val="20"/>
                <w:lang w:val="lv-LV"/>
              </w:rPr>
            </w:pPr>
            <w:r w:rsidRPr="00587128">
              <w:rPr>
                <w:rFonts w:ascii="Arial" w:hAnsi="Arial" w:cs="Arial"/>
                <w:sz w:val="20"/>
                <w:highlight w:val="lightGray"/>
                <w:lang w:val="lv-LV"/>
              </w:rPr>
              <w:t>&lt;…&gt;</w:t>
            </w:r>
          </w:p>
        </w:tc>
        <w:tc>
          <w:tcPr>
            <w:tcW w:w="0" w:type="auto"/>
            <w:vAlign w:val="center"/>
          </w:tcPr>
          <w:p w14:paraId="0E41085B" w14:textId="77777777" w:rsidR="00D61929" w:rsidRPr="00587128" w:rsidRDefault="00D61929" w:rsidP="000E59BC">
            <w:pPr>
              <w:pStyle w:val="BodyText"/>
              <w:spacing w:after="0"/>
              <w:jc w:val="center"/>
              <w:rPr>
                <w:rFonts w:ascii="Arial" w:hAnsi="Arial" w:cs="Arial"/>
                <w:bCs/>
                <w:sz w:val="20"/>
                <w:lang w:val="lv-LV"/>
              </w:rPr>
            </w:pPr>
            <w:r w:rsidRPr="00587128">
              <w:rPr>
                <w:rFonts w:ascii="Arial" w:hAnsi="Arial" w:cs="Arial"/>
                <w:sz w:val="20"/>
                <w:highlight w:val="lightGray"/>
                <w:lang w:val="lv-LV"/>
              </w:rPr>
              <w:t>&lt;…&gt;</w:t>
            </w:r>
          </w:p>
        </w:tc>
        <w:tc>
          <w:tcPr>
            <w:tcW w:w="0" w:type="auto"/>
            <w:vAlign w:val="center"/>
          </w:tcPr>
          <w:p w14:paraId="6FEA4E6B" w14:textId="77777777" w:rsidR="00D61929" w:rsidRPr="00587128" w:rsidRDefault="00D61929" w:rsidP="000E59BC">
            <w:pPr>
              <w:pStyle w:val="BodyText"/>
              <w:spacing w:after="0"/>
              <w:jc w:val="center"/>
              <w:rPr>
                <w:rFonts w:ascii="Arial" w:hAnsi="Arial" w:cs="Arial"/>
                <w:bCs/>
                <w:sz w:val="20"/>
                <w:lang w:val="lv-LV"/>
              </w:rPr>
            </w:pPr>
            <w:r w:rsidRPr="00587128">
              <w:rPr>
                <w:rFonts w:ascii="Arial" w:hAnsi="Arial" w:cs="Arial"/>
                <w:sz w:val="20"/>
                <w:highlight w:val="lightGray"/>
                <w:lang w:val="lv-LV"/>
              </w:rPr>
              <w:t>&lt;…&gt;</w:t>
            </w:r>
          </w:p>
        </w:tc>
        <w:tc>
          <w:tcPr>
            <w:tcW w:w="0" w:type="auto"/>
            <w:vAlign w:val="center"/>
          </w:tcPr>
          <w:p w14:paraId="0ACF4407" w14:textId="77777777" w:rsidR="00D61929" w:rsidRPr="00587128" w:rsidRDefault="00D61929" w:rsidP="000E59BC">
            <w:pPr>
              <w:pStyle w:val="BodyText"/>
              <w:spacing w:after="0"/>
              <w:jc w:val="center"/>
              <w:rPr>
                <w:rFonts w:ascii="Arial" w:hAnsi="Arial" w:cs="Arial"/>
                <w:bCs/>
                <w:sz w:val="20"/>
                <w:lang w:val="lv-LV"/>
              </w:rPr>
            </w:pPr>
            <w:r w:rsidRPr="00587128">
              <w:rPr>
                <w:rFonts w:ascii="Arial" w:hAnsi="Arial" w:cs="Arial"/>
                <w:sz w:val="20"/>
                <w:highlight w:val="lightGray"/>
                <w:lang w:val="lv-LV"/>
              </w:rPr>
              <w:t>&lt;…&gt;</w:t>
            </w:r>
          </w:p>
        </w:tc>
      </w:tr>
      <w:tr w:rsidR="00D61929" w:rsidRPr="00653B3C" w14:paraId="6CD87E08" w14:textId="77777777" w:rsidTr="000E59BC">
        <w:tc>
          <w:tcPr>
            <w:tcW w:w="0" w:type="auto"/>
            <w:vAlign w:val="center"/>
          </w:tcPr>
          <w:p w14:paraId="38BEA701" w14:textId="77777777" w:rsidR="00D61929" w:rsidRDefault="00D61929" w:rsidP="000E59BC">
            <w:pPr>
              <w:jc w:val="center"/>
            </w:pPr>
            <w:r w:rsidRPr="004B303B">
              <w:rPr>
                <w:rFonts w:ascii="Arial" w:hAnsi="Arial" w:cs="Arial"/>
                <w:sz w:val="20"/>
                <w:highlight w:val="lightGray"/>
              </w:rPr>
              <w:t>&lt;…&gt;</w:t>
            </w:r>
            <w:r w:rsidRPr="00653B3C">
              <w:rPr>
                <w:rFonts w:ascii="Arial" w:hAnsi="Arial" w:cs="Arial"/>
                <w:sz w:val="20"/>
              </w:rPr>
              <w:t>/</w:t>
            </w:r>
            <w:r w:rsidRPr="004B303B">
              <w:rPr>
                <w:rFonts w:ascii="Arial" w:hAnsi="Arial" w:cs="Arial"/>
                <w:sz w:val="20"/>
                <w:highlight w:val="lightGray"/>
              </w:rPr>
              <w:t>&lt;…&gt;</w:t>
            </w:r>
          </w:p>
        </w:tc>
        <w:tc>
          <w:tcPr>
            <w:tcW w:w="0" w:type="auto"/>
            <w:vAlign w:val="center"/>
          </w:tcPr>
          <w:p w14:paraId="0519A98F"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vAlign w:val="center"/>
          </w:tcPr>
          <w:p w14:paraId="448A7E68"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vAlign w:val="center"/>
          </w:tcPr>
          <w:p w14:paraId="1020431C"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vAlign w:val="center"/>
          </w:tcPr>
          <w:p w14:paraId="40BB4F28"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r>
      <w:tr w:rsidR="00D61929" w:rsidRPr="00653B3C" w14:paraId="46233908" w14:textId="77777777" w:rsidTr="000E59BC">
        <w:tc>
          <w:tcPr>
            <w:tcW w:w="0" w:type="auto"/>
            <w:vAlign w:val="center"/>
          </w:tcPr>
          <w:p w14:paraId="4867E434" w14:textId="77777777" w:rsidR="00D61929" w:rsidRDefault="00D61929" w:rsidP="000E59BC">
            <w:pPr>
              <w:jc w:val="center"/>
            </w:pPr>
            <w:r w:rsidRPr="004B303B">
              <w:rPr>
                <w:rFonts w:ascii="Arial" w:hAnsi="Arial" w:cs="Arial"/>
                <w:sz w:val="20"/>
                <w:highlight w:val="lightGray"/>
              </w:rPr>
              <w:t>&lt;…&gt;</w:t>
            </w:r>
            <w:r w:rsidRPr="00653B3C">
              <w:rPr>
                <w:rFonts w:ascii="Arial" w:hAnsi="Arial" w:cs="Arial"/>
                <w:sz w:val="20"/>
              </w:rPr>
              <w:t>/</w:t>
            </w:r>
            <w:r w:rsidRPr="004B303B">
              <w:rPr>
                <w:rFonts w:ascii="Arial" w:hAnsi="Arial" w:cs="Arial"/>
                <w:sz w:val="20"/>
                <w:highlight w:val="lightGray"/>
              </w:rPr>
              <w:t>&lt;…&gt;</w:t>
            </w:r>
          </w:p>
        </w:tc>
        <w:tc>
          <w:tcPr>
            <w:tcW w:w="0" w:type="auto"/>
            <w:vAlign w:val="center"/>
          </w:tcPr>
          <w:p w14:paraId="54AA7CED"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vAlign w:val="center"/>
          </w:tcPr>
          <w:p w14:paraId="2B87685D"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vAlign w:val="center"/>
          </w:tcPr>
          <w:p w14:paraId="04BB9094"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c>
          <w:tcPr>
            <w:tcW w:w="0" w:type="auto"/>
            <w:vAlign w:val="center"/>
          </w:tcPr>
          <w:p w14:paraId="2AA63A9C" w14:textId="77777777" w:rsidR="00D61929" w:rsidRPr="00587128" w:rsidRDefault="00D61929" w:rsidP="000E59BC">
            <w:pPr>
              <w:pStyle w:val="BodyText"/>
              <w:spacing w:after="0"/>
              <w:jc w:val="center"/>
              <w:rPr>
                <w:rFonts w:ascii="Arial" w:hAnsi="Arial" w:cs="Arial"/>
                <w:sz w:val="20"/>
                <w:highlight w:val="lightGray"/>
                <w:lang w:val="lv-LV"/>
              </w:rPr>
            </w:pPr>
            <w:r w:rsidRPr="00587128">
              <w:rPr>
                <w:rFonts w:ascii="Arial" w:hAnsi="Arial" w:cs="Arial"/>
                <w:sz w:val="20"/>
                <w:highlight w:val="lightGray"/>
                <w:lang w:val="lv-LV"/>
              </w:rPr>
              <w:t>&lt;…&gt;</w:t>
            </w:r>
          </w:p>
        </w:tc>
      </w:tr>
    </w:tbl>
    <w:p w14:paraId="504FB0E3" w14:textId="77777777" w:rsidR="00D61929" w:rsidRPr="008C34F9" w:rsidRDefault="00D61929" w:rsidP="00D61929">
      <w:pPr>
        <w:pStyle w:val="BodyText"/>
        <w:spacing w:after="0"/>
        <w:ind w:left="360"/>
        <w:jc w:val="both"/>
        <w:rPr>
          <w:rFonts w:ascii="Arial" w:hAnsi="Arial" w:cs="Arial"/>
          <w:b/>
          <w:sz w:val="20"/>
        </w:rPr>
      </w:pPr>
    </w:p>
    <w:p w14:paraId="1C41CB29" w14:textId="77777777" w:rsidR="00D61929" w:rsidRPr="008C34F9" w:rsidRDefault="00D61929" w:rsidP="00D61929">
      <w:pPr>
        <w:ind w:left="360"/>
        <w:jc w:val="both"/>
        <w:rPr>
          <w:rFonts w:ascii="Arial" w:hAnsi="Arial" w:cs="Arial"/>
          <w:sz w:val="20"/>
        </w:rPr>
      </w:pPr>
    </w:p>
    <w:p w14:paraId="231B9D71" w14:textId="77777777" w:rsidR="00D61929" w:rsidRPr="00CF1F29" w:rsidRDefault="00D61929" w:rsidP="00D61929">
      <w:pPr>
        <w:ind w:left="360"/>
        <w:rPr>
          <w:rFonts w:ascii="Arial" w:hAnsi="Arial" w:cs="Arial"/>
          <w:sz w:val="20"/>
        </w:rPr>
      </w:pPr>
      <w:r w:rsidRPr="00CF1F29">
        <w:rPr>
          <w:rFonts w:ascii="Arial" w:hAnsi="Arial" w:cs="Arial"/>
          <w:sz w:val="20"/>
        </w:rPr>
        <w:t xml:space="preserve">Ar šo es apņemos </w:t>
      </w:r>
    </w:p>
    <w:p w14:paraId="7573BEB5" w14:textId="77777777" w:rsidR="00D61929" w:rsidRPr="00CF1F29" w:rsidRDefault="00D61929" w:rsidP="00D61929">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D61929" w:rsidRPr="00CF1F29" w14:paraId="000C00F7" w14:textId="77777777" w:rsidTr="000E59BC">
        <w:trPr>
          <w:trHeight w:hRule="exact" w:val="567"/>
        </w:trPr>
        <w:tc>
          <w:tcPr>
            <w:tcW w:w="0" w:type="auto"/>
            <w:vAlign w:val="center"/>
          </w:tcPr>
          <w:p w14:paraId="74680A9B" w14:textId="77777777" w:rsidR="00D61929" w:rsidRPr="00CF1F29" w:rsidRDefault="00D61929" w:rsidP="000E59BC">
            <w:pPr>
              <w:jc w:val="center"/>
              <w:rPr>
                <w:rFonts w:ascii="Arial" w:hAnsi="Arial" w:cs="Arial"/>
                <w:b/>
                <w:bCs/>
                <w:sz w:val="20"/>
              </w:rPr>
            </w:pPr>
            <w:r w:rsidRPr="00CF1F29">
              <w:rPr>
                <w:rFonts w:ascii="Arial" w:hAnsi="Arial" w:cs="Arial"/>
                <w:b/>
                <w:bCs/>
                <w:sz w:val="20"/>
              </w:rPr>
              <w:t>No</w:t>
            </w:r>
          </w:p>
        </w:tc>
        <w:tc>
          <w:tcPr>
            <w:tcW w:w="0" w:type="auto"/>
            <w:vAlign w:val="center"/>
          </w:tcPr>
          <w:p w14:paraId="566BC907" w14:textId="77777777" w:rsidR="00D61929" w:rsidRPr="00CF1F29" w:rsidRDefault="00D61929" w:rsidP="000E59BC">
            <w:pPr>
              <w:jc w:val="center"/>
              <w:rPr>
                <w:rFonts w:ascii="Arial" w:hAnsi="Arial" w:cs="Arial"/>
                <w:b/>
                <w:bCs/>
                <w:sz w:val="20"/>
              </w:rPr>
            </w:pPr>
            <w:r w:rsidRPr="00CF1F29">
              <w:rPr>
                <w:rFonts w:ascii="Arial" w:hAnsi="Arial" w:cs="Arial"/>
                <w:b/>
                <w:bCs/>
                <w:sz w:val="20"/>
              </w:rPr>
              <w:t>Līdz</w:t>
            </w:r>
          </w:p>
        </w:tc>
      </w:tr>
      <w:tr w:rsidR="00D61929" w:rsidRPr="00CF1F29" w14:paraId="75EDAC8B" w14:textId="77777777" w:rsidTr="000E59BC">
        <w:trPr>
          <w:trHeight w:hRule="exact" w:val="284"/>
        </w:trPr>
        <w:tc>
          <w:tcPr>
            <w:tcW w:w="0" w:type="auto"/>
            <w:vAlign w:val="center"/>
          </w:tcPr>
          <w:p w14:paraId="678DBB07" w14:textId="77777777" w:rsidR="00D61929" w:rsidRPr="00CF1F29" w:rsidRDefault="00D61929" w:rsidP="000E59BC">
            <w:pPr>
              <w:jc w:val="center"/>
              <w:rPr>
                <w:rFonts w:ascii="Arial" w:hAnsi="Arial" w:cs="Arial"/>
                <w:iCs/>
                <w:sz w:val="20"/>
              </w:rPr>
            </w:pPr>
            <w:r w:rsidRPr="004B303B">
              <w:rPr>
                <w:rFonts w:ascii="Arial" w:hAnsi="Arial" w:cs="Arial"/>
                <w:iCs/>
                <w:sz w:val="20"/>
                <w:highlight w:val="lightGray"/>
              </w:rPr>
              <w:t>&lt;1.perioda sākums&gt;</w:t>
            </w:r>
          </w:p>
        </w:tc>
        <w:tc>
          <w:tcPr>
            <w:tcW w:w="0" w:type="auto"/>
            <w:vAlign w:val="center"/>
          </w:tcPr>
          <w:p w14:paraId="434CD755" w14:textId="77777777" w:rsidR="00D61929" w:rsidRPr="00CF1F29" w:rsidRDefault="00D61929" w:rsidP="000E59BC">
            <w:pPr>
              <w:jc w:val="center"/>
              <w:rPr>
                <w:rFonts w:ascii="Arial" w:hAnsi="Arial" w:cs="Arial"/>
                <w:iCs/>
                <w:sz w:val="20"/>
              </w:rPr>
            </w:pPr>
            <w:r w:rsidRPr="004B303B">
              <w:rPr>
                <w:rFonts w:ascii="Arial" w:hAnsi="Arial" w:cs="Arial"/>
                <w:iCs/>
                <w:sz w:val="20"/>
                <w:highlight w:val="lightGray"/>
              </w:rPr>
              <w:t>&lt;1.perioda beigas&gt;</w:t>
            </w:r>
          </w:p>
        </w:tc>
      </w:tr>
      <w:tr w:rsidR="00D61929" w:rsidRPr="00CF1F29" w14:paraId="0DC2B614" w14:textId="77777777" w:rsidTr="000E59BC">
        <w:trPr>
          <w:trHeight w:hRule="exact" w:val="284"/>
        </w:trPr>
        <w:tc>
          <w:tcPr>
            <w:tcW w:w="0" w:type="auto"/>
            <w:vAlign w:val="center"/>
          </w:tcPr>
          <w:p w14:paraId="3A015A71" w14:textId="77777777" w:rsidR="00D61929" w:rsidRPr="00CF1F29" w:rsidRDefault="00D61929" w:rsidP="000E59BC">
            <w:pPr>
              <w:jc w:val="center"/>
              <w:rPr>
                <w:rFonts w:ascii="Arial" w:hAnsi="Arial" w:cs="Arial"/>
                <w:iCs/>
                <w:sz w:val="20"/>
              </w:rPr>
            </w:pPr>
            <w:r w:rsidRPr="004B303B">
              <w:rPr>
                <w:rFonts w:ascii="Arial" w:hAnsi="Arial" w:cs="Arial"/>
                <w:iCs/>
                <w:sz w:val="20"/>
                <w:highlight w:val="lightGray"/>
              </w:rPr>
              <w:t>&lt;2.perioda sākums&gt;</w:t>
            </w:r>
          </w:p>
        </w:tc>
        <w:tc>
          <w:tcPr>
            <w:tcW w:w="0" w:type="auto"/>
            <w:vAlign w:val="center"/>
          </w:tcPr>
          <w:p w14:paraId="60F763F6" w14:textId="77777777" w:rsidR="00D61929" w:rsidRPr="00CF1F29" w:rsidRDefault="00D61929" w:rsidP="000E59BC">
            <w:pPr>
              <w:jc w:val="center"/>
              <w:rPr>
                <w:rFonts w:ascii="Arial" w:hAnsi="Arial" w:cs="Arial"/>
                <w:iCs/>
                <w:sz w:val="20"/>
              </w:rPr>
            </w:pPr>
            <w:r w:rsidRPr="004B303B">
              <w:rPr>
                <w:rFonts w:ascii="Arial" w:hAnsi="Arial" w:cs="Arial"/>
                <w:iCs/>
                <w:sz w:val="20"/>
                <w:highlight w:val="lightGray"/>
              </w:rPr>
              <w:t>&lt;2.perioda beigas&gt;</w:t>
            </w:r>
          </w:p>
        </w:tc>
      </w:tr>
      <w:tr w:rsidR="00D61929" w:rsidRPr="008C34F9" w14:paraId="1F0FEFEE" w14:textId="77777777" w:rsidTr="000E59BC">
        <w:trPr>
          <w:trHeight w:hRule="exact" w:val="284"/>
        </w:trPr>
        <w:tc>
          <w:tcPr>
            <w:tcW w:w="0" w:type="auto"/>
            <w:vAlign w:val="center"/>
          </w:tcPr>
          <w:p w14:paraId="01CFCB5A" w14:textId="77777777" w:rsidR="00D61929" w:rsidRPr="004B303B" w:rsidRDefault="00D61929" w:rsidP="000E59BC">
            <w:pPr>
              <w:jc w:val="center"/>
              <w:rPr>
                <w:rFonts w:ascii="Arial" w:hAnsi="Arial" w:cs="Arial"/>
                <w:sz w:val="20"/>
                <w:highlight w:val="lightGray"/>
              </w:rPr>
            </w:pPr>
            <w:r w:rsidRPr="004B303B">
              <w:rPr>
                <w:rFonts w:ascii="Arial" w:hAnsi="Arial" w:cs="Arial"/>
                <w:sz w:val="20"/>
                <w:highlight w:val="lightGray"/>
              </w:rPr>
              <w:t>&lt;…&gt;</w:t>
            </w:r>
          </w:p>
        </w:tc>
        <w:tc>
          <w:tcPr>
            <w:tcW w:w="0" w:type="auto"/>
            <w:vAlign w:val="center"/>
          </w:tcPr>
          <w:p w14:paraId="1BB8E402" w14:textId="77777777" w:rsidR="00D61929" w:rsidRPr="008C34F9" w:rsidRDefault="00D61929" w:rsidP="000E59BC">
            <w:pPr>
              <w:jc w:val="center"/>
              <w:rPr>
                <w:rFonts w:ascii="Arial" w:hAnsi="Arial" w:cs="Arial"/>
                <w:sz w:val="20"/>
              </w:rPr>
            </w:pPr>
            <w:r w:rsidRPr="004B303B">
              <w:rPr>
                <w:rFonts w:ascii="Arial" w:hAnsi="Arial" w:cs="Arial"/>
                <w:sz w:val="20"/>
                <w:highlight w:val="lightGray"/>
              </w:rPr>
              <w:t>&lt;…&gt;</w:t>
            </w:r>
          </w:p>
        </w:tc>
      </w:tr>
    </w:tbl>
    <w:p w14:paraId="417447B7" w14:textId="77777777" w:rsidR="00D61929" w:rsidRPr="008C34F9" w:rsidRDefault="00D61929" w:rsidP="00D61929">
      <w:pPr>
        <w:rPr>
          <w:sz w:val="22"/>
        </w:rPr>
      </w:pPr>
    </w:p>
    <w:p w14:paraId="24F0118C" w14:textId="77777777" w:rsidR="00D61929" w:rsidRPr="008C34F9" w:rsidRDefault="00D61929" w:rsidP="00D61929">
      <w:pPr>
        <w:ind w:left="360"/>
        <w:jc w:val="both"/>
        <w:rPr>
          <w:rFonts w:ascii="Arial" w:hAnsi="Arial" w:cs="Arial"/>
          <w:sz w:val="20"/>
          <w:highlight w:val="magenta"/>
        </w:rPr>
      </w:pPr>
      <w:proofErr w:type="gramStart"/>
      <w:r w:rsidRPr="008C34F9">
        <w:rPr>
          <w:rFonts w:ascii="Arial" w:hAnsi="Arial" w:cs="Arial"/>
          <w:sz w:val="20"/>
        </w:rPr>
        <w:t>saskaņā</w:t>
      </w:r>
      <w:proofErr w:type="gramEnd"/>
      <w:r w:rsidRPr="008C34F9">
        <w:rPr>
          <w:rFonts w:ascii="Arial" w:hAnsi="Arial" w:cs="Arial"/>
          <w:sz w:val="20"/>
        </w:rPr>
        <w:t xml:space="preserve"> ar </w:t>
      </w:r>
      <w:r w:rsidRPr="004B303B">
        <w:rPr>
          <w:rFonts w:ascii="Arial" w:hAnsi="Arial" w:cs="Arial"/>
          <w:iCs/>
          <w:sz w:val="20"/>
          <w:highlight w:val="lightGray"/>
        </w:rPr>
        <w:t>&lt;Pretendenta nosaukums, reģistrācijas numurs un adrese&gt;</w:t>
      </w:r>
      <w:r w:rsidRPr="008C34F9">
        <w:rPr>
          <w:rFonts w:ascii="Arial" w:hAnsi="Arial" w:cs="Arial"/>
          <w:sz w:val="20"/>
        </w:rPr>
        <w:t xml:space="preserve"> (turpmāk – </w:t>
      </w:r>
      <w:r>
        <w:rPr>
          <w:rFonts w:ascii="Arial" w:hAnsi="Arial" w:cs="Arial"/>
          <w:sz w:val="20"/>
        </w:rPr>
        <w:t>Pretenden</w:t>
      </w:r>
      <w:r w:rsidRPr="008C34F9">
        <w:rPr>
          <w:rFonts w:ascii="Arial" w:hAnsi="Arial" w:cs="Arial"/>
          <w:sz w:val="20"/>
        </w:rPr>
        <w:t xml:space="preserve">ts) piedāvājumu </w:t>
      </w:r>
      <w:r w:rsidRPr="004B303B">
        <w:rPr>
          <w:rFonts w:ascii="Arial" w:hAnsi="Arial" w:cs="Arial"/>
          <w:sz w:val="20"/>
          <w:highlight w:val="lightGray"/>
        </w:rPr>
        <w:t>&lt;Pasūtītāja nosaukums, reģistrācijas numurs un adrese&gt;</w:t>
      </w:r>
      <w:r>
        <w:rPr>
          <w:rFonts w:ascii="Arial" w:hAnsi="Arial" w:cs="Arial"/>
          <w:sz w:val="20"/>
        </w:rPr>
        <w:t xml:space="preserve"> rīkotā atklātā konkursa „</w:t>
      </w:r>
      <w:r w:rsidRPr="004B303B">
        <w:rPr>
          <w:rFonts w:ascii="Arial" w:hAnsi="Arial" w:cs="Arial"/>
          <w:sz w:val="20"/>
          <w:highlight w:val="lightGray"/>
        </w:rPr>
        <w:t>&lt;Iepirkuma procedūras nosaukums un identifikācijas numurs&gt;</w:t>
      </w:r>
      <w:r w:rsidRPr="00E91EFB">
        <w:rPr>
          <w:rFonts w:ascii="Arial" w:hAnsi="Arial" w:cs="Arial"/>
          <w:sz w:val="20"/>
        </w:rPr>
        <w:t xml:space="preserve">” </w:t>
      </w:r>
      <w:r w:rsidRPr="009E2D68">
        <w:rPr>
          <w:rFonts w:ascii="Arial" w:hAnsi="Arial" w:cs="Arial"/>
          <w:sz w:val="20"/>
        </w:rPr>
        <w:t xml:space="preserve">kā </w:t>
      </w:r>
      <w:r w:rsidRPr="004B303B">
        <w:rPr>
          <w:rFonts w:ascii="Arial" w:hAnsi="Arial" w:cs="Arial"/>
          <w:sz w:val="20"/>
          <w:highlight w:val="lightGray"/>
        </w:rPr>
        <w:t>&lt;Speciālista specialitāte vai darbības joma&gt;</w:t>
      </w:r>
      <w:r w:rsidRPr="009E2D68">
        <w:rPr>
          <w:rFonts w:ascii="Arial" w:hAnsi="Arial" w:cs="Arial"/>
          <w:sz w:val="20"/>
          <w:szCs w:val="20"/>
        </w:rPr>
        <w:t xml:space="preserve">veikt </w:t>
      </w:r>
      <w:r w:rsidRPr="004B303B">
        <w:rPr>
          <w:rFonts w:ascii="Arial" w:hAnsi="Arial" w:cs="Arial"/>
          <w:sz w:val="20"/>
          <w:szCs w:val="20"/>
          <w:highlight w:val="lightGray"/>
        </w:rPr>
        <w:t>&lt;Speciālista izpildāmo darbu vai veicamo pasākumu apraksts&gt;</w:t>
      </w:r>
      <w:r w:rsidRPr="00AF67E1">
        <w:rPr>
          <w:rFonts w:ascii="Arial" w:hAnsi="Arial" w:cs="Arial"/>
          <w:sz w:val="20"/>
          <w:szCs w:val="20"/>
        </w:rPr>
        <w:t xml:space="preserve">, gadījumā, ja </w:t>
      </w:r>
      <w:r>
        <w:rPr>
          <w:rFonts w:ascii="Arial" w:hAnsi="Arial" w:cs="Arial"/>
          <w:sz w:val="20"/>
          <w:szCs w:val="20"/>
        </w:rPr>
        <w:t>Pretendentam tiek piešķirtas tiesības slēgt iepirkuma līgumu un iepirkuma līgums tiek noslēgts</w:t>
      </w:r>
      <w:r w:rsidRPr="008C34F9">
        <w:rPr>
          <w:rFonts w:ascii="Arial" w:hAnsi="Arial" w:cs="Arial"/>
          <w:sz w:val="20"/>
        </w:rPr>
        <w:t xml:space="preserve">. </w:t>
      </w:r>
    </w:p>
    <w:p w14:paraId="28DDE813" w14:textId="77777777" w:rsidR="00D61929" w:rsidRDefault="00D61929" w:rsidP="00D61929">
      <w:pPr>
        <w:ind w:left="284"/>
        <w:jc w:val="both"/>
        <w:rPr>
          <w:rFonts w:ascii="Arial" w:hAnsi="Arial" w:cs="Arial"/>
          <w:sz w:val="20"/>
          <w:szCs w:val="20"/>
        </w:rPr>
      </w:pPr>
    </w:p>
    <w:p w14:paraId="641CEDED" w14:textId="62A9D6DF" w:rsidR="00D61929" w:rsidRPr="00D260B7" w:rsidRDefault="00D61929" w:rsidP="00440F5D">
      <w:pPr>
        <w:ind w:left="284"/>
        <w:jc w:val="both"/>
        <w:rPr>
          <w:rFonts w:ascii="Arial" w:hAnsi="Arial" w:cs="Arial"/>
          <w:sz w:val="20"/>
          <w:szCs w:val="20"/>
        </w:rPr>
      </w:pPr>
      <w:r w:rsidRPr="00D260B7">
        <w:rPr>
          <w:rFonts w:ascii="Arial" w:hAnsi="Arial" w:cs="Arial"/>
          <w:sz w:val="20"/>
          <w:szCs w:val="20"/>
        </w:rPr>
        <w:t>[Es apliecinu, ka atbilstu izglītības un profesionālās kvalifikācijas prasībām attiecīgas profesionālās darbības veikšanai Latvijas Republikā un gadījumā, ja ar Pretendentu tiks noslēgts iepirkuma līgums</w:t>
      </w:r>
      <w:r w:rsidR="00440F5D" w:rsidRPr="00440F5D">
        <w:rPr>
          <w:rFonts w:ascii="Arial" w:hAnsi="Arial" w:cs="Arial"/>
          <w:sz w:val="20"/>
          <w:szCs w:val="20"/>
        </w:rPr>
        <w:t xml:space="preserve">, tas ne vēlāk kā piecu darbdienu laikā no iepirkuma līguma noslēgšanas normatīvajos aktos noteiktajā kārtībā iesniegs atzīšanas institūcijai </w:t>
      </w:r>
      <w:r w:rsidR="00440F5D" w:rsidRPr="00440F5D">
        <w:rPr>
          <w:rFonts w:ascii="Arial" w:hAnsi="Arial" w:cs="Arial"/>
          <w:sz w:val="20"/>
          <w:szCs w:val="20"/>
        </w:rPr>
        <w:lastRenderedPageBreak/>
        <w:t>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D260B7">
        <w:rPr>
          <w:rFonts w:ascii="Arial" w:hAnsi="Arial" w:cs="Arial"/>
          <w:sz w:val="20"/>
          <w:szCs w:val="20"/>
        </w:rPr>
        <w:t>]</w:t>
      </w:r>
      <w:r w:rsidRPr="00D260B7">
        <w:rPr>
          <w:rStyle w:val="FootnoteReference"/>
          <w:sz w:val="20"/>
          <w:szCs w:val="20"/>
        </w:rPr>
        <w:footnoteReference w:id="19"/>
      </w:r>
    </w:p>
    <w:p w14:paraId="44E092CF" w14:textId="77777777" w:rsidR="00D61929" w:rsidRPr="008C34F9" w:rsidRDefault="00D61929" w:rsidP="00D61929">
      <w:pPr>
        <w:rPr>
          <w:sz w:val="22"/>
        </w:rPr>
      </w:pPr>
    </w:p>
    <w:tbl>
      <w:tblPr>
        <w:tblW w:w="0" w:type="auto"/>
        <w:tblInd w:w="108" w:type="dxa"/>
        <w:tblLook w:val="0000" w:firstRow="0" w:lastRow="0" w:firstColumn="0" w:lastColumn="0" w:noHBand="0" w:noVBand="0"/>
      </w:tblPr>
      <w:tblGrid>
        <w:gridCol w:w="1784"/>
      </w:tblGrid>
      <w:tr w:rsidR="00D61929" w:rsidRPr="008C34F9" w14:paraId="4D42FEA3" w14:textId="77777777" w:rsidTr="000E59BC">
        <w:trPr>
          <w:trHeight w:hRule="exact" w:val="284"/>
        </w:trPr>
        <w:tc>
          <w:tcPr>
            <w:tcW w:w="0" w:type="auto"/>
            <w:vAlign w:val="center"/>
          </w:tcPr>
          <w:p w14:paraId="766CF6BF" w14:textId="77777777" w:rsidR="00D61929" w:rsidRPr="004B303B" w:rsidRDefault="00D61929" w:rsidP="000E59BC">
            <w:pPr>
              <w:rPr>
                <w:rFonts w:ascii="Arial" w:hAnsi="Arial" w:cs="Arial"/>
                <w:bCs/>
                <w:sz w:val="20"/>
                <w:highlight w:val="lightGray"/>
              </w:rPr>
            </w:pPr>
            <w:r w:rsidRPr="004B303B">
              <w:rPr>
                <w:rFonts w:ascii="Arial" w:hAnsi="Arial" w:cs="Arial"/>
                <w:bCs/>
                <w:sz w:val="20"/>
                <w:highlight w:val="lightGray"/>
              </w:rPr>
              <w:t>&lt;Vārds, uzvārds&gt;</w:t>
            </w:r>
          </w:p>
        </w:tc>
      </w:tr>
      <w:tr w:rsidR="00D61929" w:rsidRPr="008C34F9" w14:paraId="232BCDC6" w14:textId="77777777" w:rsidTr="000E59BC">
        <w:trPr>
          <w:trHeight w:hRule="exact" w:val="284"/>
        </w:trPr>
        <w:tc>
          <w:tcPr>
            <w:tcW w:w="0" w:type="auto"/>
            <w:vAlign w:val="center"/>
          </w:tcPr>
          <w:p w14:paraId="1E2F99CB" w14:textId="77777777" w:rsidR="00D61929" w:rsidRPr="004B303B" w:rsidRDefault="00D61929" w:rsidP="000E59BC">
            <w:pPr>
              <w:rPr>
                <w:rFonts w:ascii="Arial" w:hAnsi="Arial" w:cs="Arial"/>
                <w:bCs/>
                <w:sz w:val="20"/>
                <w:highlight w:val="lightGray"/>
              </w:rPr>
            </w:pPr>
            <w:r w:rsidRPr="004B303B">
              <w:rPr>
                <w:rFonts w:ascii="Arial" w:hAnsi="Arial" w:cs="Arial"/>
                <w:bCs/>
                <w:sz w:val="20"/>
                <w:highlight w:val="lightGray"/>
              </w:rPr>
              <w:t>&lt;Paraksts&gt;</w:t>
            </w:r>
          </w:p>
        </w:tc>
      </w:tr>
      <w:tr w:rsidR="00D61929" w:rsidRPr="008C34F9" w14:paraId="2E852F58" w14:textId="77777777" w:rsidTr="000E59BC">
        <w:trPr>
          <w:trHeight w:hRule="exact" w:val="284"/>
        </w:trPr>
        <w:tc>
          <w:tcPr>
            <w:tcW w:w="0" w:type="auto"/>
            <w:vAlign w:val="center"/>
          </w:tcPr>
          <w:p w14:paraId="6281F447" w14:textId="77777777" w:rsidR="00D61929" w:rsidRPr="008C34F9" w:rsidRDefault="00D61929" w:rsidP="000E59BC">
            <w:pPr>
              <w:rPr>
                <w:rFonts w:ascii="Arial" w:hAnsi="Arial" w:cs="Arial"/>
                <w:bCs/>
                <w:sz w:val="20"/>
              </w:rPr>
            </w:pPr>
            <w:r w:rsidRPr="004B303B">
              <w:rPr>
                <w:rFonts w:ascii="Arial" w:hAnsi="Arial" w:cs="Arial"/>
                <w:bCs/>
                <w:sz w:val="20"/>
                <w:highlight w:val="lightGray"/>
              </w:rPr>
              <w:t>&lt;Datums&gt;</w:t>
            </w:r>
          </w:p>
        </w:tc>
      </w:tr>
    </w:tbl>
    <w:p w14:paraId="46761DDB" w14:textId="77777777" w:rsidR="00D61929" w:rsidRPr="008C34F9" w:rsidRDefault="00D61929" w:rsidP="00D61929">
      <w:pPr>
        <w:pStyle w:val="FootnoteText"/>
        <w:rPr>
          <w:rFonts w:ascii="Arial" w:hAnsi="Arial" w:cs="Arial"/>
          <w:szCs w:val="24"/>
        </w:rPr>
      </w:pPr>
    </w:p>
    <w:p w14:paraId="3C644110" w14:textId="77777777" w:rsidR="00D61929" w:rsidRPr="00CE4E22" w:rsidRDefault="00D61929" w:rsidP="00D61929">
      <w:pPr>
        <w:pStyle w:val="FootnoteText"/>
        <w:ind w:left="360"/>
        <w:jc w:val="both"/>
        <w:rPr>
          <w:rFonts w:ascii="Arial" w:hAnsi="Arial" w:cs="Arial"/>
        </w:rPr>
      </w:pPr>
      <w:r w:rsidRPr="00CE4E22">
        <w:rPr>
          <w:rFonts w:ascii="Arial" w:hAnsi="Arial" w:cs="Arial"/>
          <w:szCs w:val="24"/>
        </w:rPr>
        <w:t xml:space="preserve">[Ar šo apliecinām, ka nepastāv šķēršļi kādēļ </w:t>
      </w:r>
      <w:r w:rsidRPr="004B303B">
        <w:rPr>
          <w:rFonts w:ascii="Arial" w:hAnsi="Arial" w:cs="Arial"/>
          <w:szCs w:val="24"/>
          <w:highlight w:val="lightGray"/>
        </w:rPr>
        <w:t>&lt;vārds un uzvārds&gt;</w:t>
      </w:r>
      <w:r w:rsidRPr="00CE4E22">
        <w:rPr>
          <w:rFonts w:ascii="Arial" w:hAnsi="Arial" w:cs="Arial"/>
          <w:szCs w:val="24"/>
        </w:rPr>
        <w:t xml:space="preserve"> nevarētu piedalīties</w:t>
      </w:r>
      <w:r w:rsidRPr="004B303B">
        <w:rPr>
          <w:rFonts w:ascii="Arial" w:hAnsi="Arial" w:cs="Arial"/>
          <w:highlight w:val="lightGray"/>
        </w:rPr>
        <w:t>&lt;iepirkuma priekšmeta raksturojums</w:t>
      </w:r>
      <w:r w:rsidRPr="004B303B">
        <w:rPr>
          <w:rFonts w:ascii="Arial" w:hAnsi="Arial" w:cs="Arial"/>
          <w:iCs/>
          <w:highlight w:val="lightGray"/>
        </w:rPr>
        <w:t>&gt;</w:t>
      </w:r>
      <w:r w:rsidRPr="00CE4E22">
        <w:rPr>
          <w:rFonts w:ascii="Arial" w:hAnsi="Arial" w:cs="Arial"/>
          <w:iCs/>
        </w:rPr>
        <w:t xml:space="preserve"> iepriekš </w:t>
      </w:r>
      <w:r w:rsidRPr="00CE4E22">
        <w:rPr>
          <w:rFonts w:ascii="Arial" w:hAnsi="Arial" w:cs="Arial"/>
        </w:rPr>
        <w:t>minētajos laika posmos, gadījumā, ja Pretendentam tiek piešķirtas tiesības slēgt iepirkuma līgumu un iepirkuma līgums tiek noslēgts.</w:t>
      </w:r>
    </w:p>
    <w:p w14:paraId="6D20C8DE" w14:textId="77777777" w:rsidR="00D61929" w:rsidRPr="00CE4E22" w:rsidRDefault="00D61929" w:rsidP="00D61929">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D61929" w:rsidRPr="00CE4E22" w14:paraId="7284E402" w14:textId="77777777" w:rsidTr="000E59BC">
        <w:trPr>
          <w:trHeight w:val="284"/>
        </w:trPr>
        <w:tc>
          <w:tcPr>
            <w:tcW w:w="0" w:type="auto"/>
            <w:vAlign w:val="center"/>
          </w:tcPr>
          <w:p w14:paraId="1DC6E67C"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&lt;Darba devēja nosaukums&gt;</w:t>
            </w:r>
          </w:p>
        </w:tc>
      </w:tr>
      <w:tr w:rsidR="00D61929" w:rsidRPr="00CE4E22" w14:paraId="07FE5E8F" w14:textId="77777777" w:rsidTr="000E59BC">
        <w:trPr>
          <w:trHeight w:val="284"/>
        </w:trPr>
        <w:tc>
          <w:tcPr>
            <w:tcW w:w="0" w:type="auto"/>
            <w:vAlign w:val="center"/>
          </w:tcPr>
          <w:p w14:paraId="6F2C0D12"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&lt;Reģistrācijas numurs&gt;</w:t>
            </w:r>
          </w:p>
        </w:tc>
      </w:tr>
      <w:tr w:rsidR="00D61929" w:rsidRPr="00CE4E22" w14:paraId="3A7E7E2B" w14:textId="77777777" w:rsidTr="000E59BC">
        <w:trPr>
          <w:trHeight w:val="284"/>
        </w:trPr>
        <w:tc>
          <w:tcPr>
            <w:tcW w:w="0" w:type="auto"/>
            <w:vAlign w:val="center"/>
          </w:tcPr>
          <w:p w14:paraId="447E4088"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&lt;Adrese&gt;</w:t>
            </w:r>
          </w:p>
        </w:tc>
      </w:tr>
      <w:tr w:rsidR="00D61929" w:rsidRPr="008C34F9" w14:paraId="1FDBF614" w14:textId="77777777" w:rsidTr="000E59BC">
        <w:trPr>
          <w:trHeight w:val="284"/>
        </w:trPr>
        <w:tc>
          <w:tcPr>
            <w:tcW w:w="0" w:type="auto"/>
            <w:vAlign w:val="center"/>
          </w:tcPr>
          <w:p w14:paraId="21BB0C84" w14:textId="77777777" w:rsidR="00D61929" w:rsidRPr="00587128" w:rsidRDefault="00D61929" w:rsidP="000E59BC">
            <w:pPr>
              <w:pStyle w:val="Header"/>
              <w:rPr>
                <w:rFonts w:ascii="Arial" w:hAnsi="Arial" w:cs="Arial"/>
                <w:sz w:val="20"/>
                <w:highlight w:val="lightGray"/>
                <w:lang w:val="lv-LV"/>
              </w:rPr>
            </w:pPr>
            <w:r w:rsidRPr="00587128">
              <w:rPr>
                <w:rFonts w:ascii="Arial" w:hAnsi="Arial" w:cs="Arial"/>
                <w:sz w:val="20"/>
                <w:highlight w:val="lightGray"/>
                <w:lang w:val="lv-LV"/>
              </w:rPr>
              <w:t>&lt;Paraksttiesīgās personas amata nosaukums, vārds un uzvārds&gt;</w:t>
            </w:r>
          </w:p>
        </w:tc>
      </w:tr>
      <w:tr w:rsidR="00D61929" w:rsidRPr="008C34F9" w14:paraId="370E1586" w14:textId="77777777" w:rsidTr="000E59BC">
        <w:trPr>
          <w:trHeight w:val="284"/>
        </w:trPr>
        <w:tc>
          <w:tcPr>
            <w:tcW w:w="0" w:type="auto"/>
            <w:vAlign w:val="center"/>
          </w:tcPr>
          <w:p w14:paraId="547C13BD" w14:textId="77777777" w:rsidR="00D61929" w:rsidRPr="00587128" w:rsidRDefault="00D61929" w:rsidP="000E59BC">
            <w:pPr>
              <w:pStyle w:val="Header"/>
              <w:rPr>
                <w:rFonts w:ascii="Arial" w:hAnsi="Arial" w:cs="Arial"/>
                <w:sz w:val="20"/>
                <w:lang w:val="lv-LV"/>
              </w:rPr>
            </w:pPr>
            <w:r w:rsidRPr="00587128">
              <w:rPr>
                <w:rFonts w:ascii="Arial" w:hAnsi="Arial" w:cs="Arial"/>
                <w:sz w:val="20"/>
                <w:highlight w:val="lightGray"/>
                <w:lang w:val="lv-LV"/>
              </w:rPr>
              <w:t>&lt;Paraksttiesīgās personas paraksts&gt;</w:t>
            </w:r>
            <w:r w:rsidRPr="00587128">
              <w:rPr>
                <w:rFonts w:ascii="Arial" w:hAnsi="Arial" w:cs="Arial"/>
                <w:sz w:val="20"/>
                <w:lang w:val="lv-LV"/>
              </w:rPr>
              <w:t>]</w:t>
            </w:r>
            <w:r w:rsidRPr="00587128">
              <w:rPr>
                <w:rStyle w:val="FootnoteReference"/>
                <w:rFonts w:ascii="Arial" w:hAnsi="Arial" w:cs="Arial"/>
                <w:sz w:val="20"/>
                <w:lang w:val="lv-LV"/>
              </w:rPr>
              <w:footnoteReference w:id="20"/>
            </w:r>
          </w:p>
        </w:tc>
      </w:tr>
    </w:tbl>
    <w:p w14:paraId="325C83AE" w14:textId="77777777" w:rsidR="00D61929" w:rsidRPr="008C34F9" w:rsidRDefault="00D61929" w:rsidP="00D61929">
      <w:pPr>
        <w:pStyle w:val="FootnoteText"/>
        <w:ind w:left="360"/>
        <w:jc w:val="both"/>
        <w:rPr>
          <w:rFonts w:ascii="Arial" w:hAnsi="Arial" w:cs="Arial"/>
          <w:szCs w:val="24"/>
        </w:rPr>
      </w:pPr>
    </w:p>
    <w:p w14:paraId="2234876D" w14:textId="77777777" w:rsidR="00D61929" w:rsidRPr="008C34F9" w:rsidRDefault="00D61929" w:rsidP="00D61929">
      <w:pPr>
        <w:pStyle w:val="Apakpunkts"/>
        <w:numPr>
          <w:ilvl w:val="0"/>
          <w:numId w:val="0"/>
        </w:numPr>
      </w:pPr>
    </w:p>
    <w:p w14:paraId="543C1293" w14:textId="77777777" w:rsidR="00D61929" w:rsidRPr="00E91EFB" w:rsidRDefault="00D61929" w:rsidP="00D61929">
      <w:pPr>
        <w:pStyle w:val="Heading1"/>
        <w:jc w:val="right"/>
      </w:pPr>
      <w:r>
        <w:br w:type="page"/>
      </w:r>
      <w:bookmarkStart w:id="173" w:name="_Toc409790826"/>
      <w:bookmarkStart w:id="174" w:name="_Toc467154834"/>
      <w:bookmarkStart w:id="175" w:name="_Toc482718372"/>
      <w:r>
        <w:rPr>
          <w:sz w:val="20"/>
        </w:rPr>
        <w:lastRenderedPageBreak/>
        <w:t>D6</w:t>
      </w:r>
      <w:r w:rsidRPr="00310B42">
        <w:rPr>
          <w:sz w:val="20"/>
        </w:rPr>
        <w:t xml:space="preserve"> pielikums: Apakšuzņēmējiem/Personām, uz kuru iespējām Pretendents balstās, nododamo </w:t>
      </w:r>
      <w:bookmarkStart w:id="176" w:name="_Toc409790827"/>
      <w:bookmarkEnd w:id="173"/>
      <w:r>
        <w:rPr>
          <w:sz w:val="20"/>
        </w:rPr>
        <w:t>Būvdarbu</w:t>
      </w:r>
      <w:r w:rsidRPr="00310B42">
        <w:rPr>
          <w:sz w:val="20"/>
        </w:rPr>
        <w:t xml:space="preserve"> saraksta veidne</w:t>
      </w:r>
      <w:bookmarkEnd w:id="174"/>
      <w:bookmarkEnd w:id="175"/>
      <w:bookmarkEnd w:id="176"/>
    </w:p>
    <w:p w14:paraId="1FA1712A" w14:textId="77777777" w:rsidR="00D61929" w:rsidRPr="00E91EFB" w:rsidRDefault="00D61929" w:rsidP="00D61929">
      <w:pPr>
        <w:pStyle w:val="Apakpunkts"/>
        <w:numPr>
          <w:ilvl w:val="0"/>
          <w:numId w:val="0"/>
        </w:numPr>
        <w:jc w:val="center"/>
      </w:pPr>
    </w:p>
    <w:p w14:paraId="0F7F10FB" w14:textId="77777777" w:rsidR="00D61929" w:rsidRPr="00E91EFB" w:rsidRDefault="00D61929" w:rsidP="00D61929">
      <w:pPr>
        <w:pStyle w:val="Apakpunkts"/>
        <w:numPr>
          <w:ilvl w:val="0"/>
          <w:numId w:val="0"/>
        </w:numPr>
        <w:jc w:val="center"/>
      </w:pPr>
    </w:p>
    <w:p w14:paraId="18BB33EB" w14:textId="77777777" w:rsidR="00D61929" w:rsidRPr="00276378" w:rsidRDefault="00D61929" w:rsidP="00D61929">
      <w:pPr>
        <w:pStyle w:val="Apakpunkts"/>
        <w:numPr>
          <w:ilvl w:val="0"/>
          <w:numId w:val="0"/>
        </w:numPr>
        <w:jc w:val="center"/>
      </w:pPr>
    </w:p>
    <w:p w14:paraId="60C383D4" w14:textId="77777777" w:rsidR="00D61929" w:rsidRPr="00A93778" w:rsidRDefault="00D61929" w:rsidP="00D61929">
      <w:pPr>
        <w:jc w:val="center"/>
        <w:rPr>
          <w:rFonts w:ascii="Arial" w:hAnsi="Arial" w:cs="Arial"/>
          <w:b/>
          <w:sz w:val="20"/>
          <w:lang w:val="lv-LV"/>
        </w:rPr>
      </w:pPr>
      <w:r w:rsidRPr="00A93778">
        <w:rPr>
          <w:rFonts w:ascii="Arial" w:hAnsi="Arial" w:cs="Arial"/>
          <w:b/>
          <w:sz w:val="20"/>
          <w:lang w:val="lv-LV"/>
        </w:rPr>
        <w:t>APAKŠUZŅĒMĒJIEM/PERSONĀM, UZ KURU IESPĒJĀM PRETENDENTS BALSTĀS, NODODAMO BŪVDARBU SARAKSTS</w:t>
      </w:r>
      <w:r w:rsidRPr="00276378">
        <w:rPr>
          <w:rStyle w:val="FootnoteReference"/>
          <w:b/>
          <w:sz w:val="20"/>
        </w:rPr>
        <w:footnoteReference w:id="21"/>
      </w:r>
    </w:p>
    <w:p w14:paraId="47A54477" w14:textId="77777777" w:rsidR="00D61929" w:rsidRPr="00A93778" w:rsidRDefault="00D61929" w:rsidP="00D61929">
      <w:pPr>
        <w:jc w:val="center"/>
        <w:rPr>
          <w:rFonts w:ascii="Arial" w:hAnsi="Arial" w:cs="Arial"/>
          <w:b/>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40"/>
        <w:gridCol w:w="4635"/>
      </w:tblGrid>
      <w:tr w:rsidR="00D61929" w:rsidRPr="00276378" w14:paraId="54447072" w14:textId="77777777" w:rsidTr="000E59BC">
        <w:trPr>
          <w:trHeight w:val="567"/>
        </w:trPr>
        <w:tc>
          <w:tcPr>
            <w:tcW w:w="2448" w:type="dxa"/>
            <w:vAlign w:val="center"/>
          </w:tcPr>
          <w:p w14:paraId="2A406B03" w14:textId="77777777" w:rsidR="00D61929" w:rsidRPr="00276378" w:rsidRDefault="00D61929" w:rsidP="000E59BC">
            <w:pPr>
              <w:pStyle w:val="Heading5"/>
              <w:spacing w:before="0" w:after="0"/>
              <w:ind w:left="249" w:hanging="249"/>
              <w:jc w:val="center"/>
              <w:rPr>
                <w:rFonts w:ascii="Arial" w:hAnsi="Arial" w:cs="Arial"/>
                <w:bCs w:val="0"/>
                <w:i w:val="0"/>
                <w:sz w:val="20"/>
                <w:lang w:val="lv-LV" w:eastAsia="en-US"/>
              </w:rPr>
            </w:pPr>
            <w:r w:rsidRPr="00276378">
              <w:rPr>
                <w:rFonts w:ascii="Arial" w:hAnsi="Arial" w:cs="Arial"/>
                <w:bCs w:val="0"/>
                <w:i w:val="0"/>
                <w:sz w:val="20"/>
                <w:lang w:val="lv-LV" w:eastAsia="en-US"/>
              </w:rPr>
              <w:t>Apakšuzņēmēja / Personas nosaukums/vārds, uzvārds, reģistrācijas numurs/personas kods, adrese un kontaktpersona/ kontaktinformācija</w:t>
            </w:r>
          </w:p>
        </w:tc>
        <w:tc>
          <w:tcPr>
            <w:tcW w:w="1440" w:type="dxa"/>
            <w:vAlign w:val="center"/>
          </w:tcPr>
          <w:p w14:paraId="04562D82" w14:textId="77777777" w:rsidR="00D61929" w:rsidRPr="00276378" w:rsidRDefault="00D61929" w:rsidP="000E59BC">
            <w:pPr>
              <w:jc w:val="center"/>
              <w:rPr>
                <w:rFonts w:ascii="Arial" w:hAnsi="Arial" w:cs="Arial"/>
                <w:b/>
                <w:bCs/>
                <w:sz w:val="20"/>
              </w:rPr>
            </w:pPr>
            <w:r w:rsidRPr="00276378">
              <w:rPr>
                <w:rFonts w:ascii="Arial" w:hAnsi="Arial" w:cs="Arial"/>
                <w:b/>
                <w:bCs/>
                <w:sz w:val="20"/>
              </w:rPr>
              <w:t>Nododamo darbu apjoms (% no Būvdarbu kopējās cenas)</w:t>
            </w:r>
          </w:p>
        </w:tc>
        <w:tc>
          <w:tcPr>
            <w:tcW w:w="4640" w:type="dxa"/>
            <w:vAlign w:val="center"/>
          </w:tcPr>
          <w:p w14:paraId="791C786A" w14:textId="77777777" w:rsidR="00D61929" w:rsidRPr="00276378" w:rsidRDefault="00D61929" w:rsidP="000E59BC">
            <w:pPr>
              <w:jc w:val="center"/>
              <w:rPr>
                <w:rFonts w:ascii="Arial" w:hAnsi="Arial" w:cs="Arial"/>
                <w:b/>
                <w:sz w:val="20"/>
                <w:szCs w:val="20"/>
              </w:rPr>
            </w:pPr>
            <w:r w:rsidRPr="00276378">
              <w:rPr>
                <w:rFonts w:ascii="Arial" w:hAnsi="Arial" w:cs="Arial"/>
                <w:b/>
                <w:sz w:val="20"/>
                <w:szCs w:val="20"/>
              </w:rPr>
              <w:t>Īss apakšuzņēmēja/Personas veicamo būvdarbu apraksts</w:t>
            </w:r>
          </w:p>
        </w:tc>
      </w:tr>
      <w:tr w:rsidR="00D61929" w:rsidRPr="001D5D28" w14:paraId="35E11623" w14:textId="77777777" w:rsidTr="000E59BC">
        <w:trPr>
          <w:trHeight w:val="284"/>
        </w:trPr>
        <w:tc>
          <w:tcPr>
            <w:tcW w:w="2448" w:type="dxa"/>
            <w:vAlign w:val="center"/>
          </w:tcPr>
          <w:p w14:paraId="609A9BA8" w14:textId="77777777" w:rsidR="00D61929" w:rsidRPr="004B303B" w:rsidRDefault="00D61929" w:rsidP="000E59BC">
            <w:pPr>
              <w:jc w:val="center"/>
              <w:rPr>
                <w:rFonts w:ascii="Arial" w:hAnsi="Arial" w:cs="Arial"/>
                <w:sz w:val="20"/>
                <w:szCs w:val="20"/>
                <w:highlight w:val="lightGray"/>
              </w:rPr>
            </w:pPr>
            <w:r w:rsidRPr="004B303B">
              <w:rPr>
                <w:rFonts w:ascii="Arial" w:hAnsi="Arial" w:cs="Arial"/>
                <w:sz w:val="20"/>
                <w:szCs w:val="20"/>
                <w:highlight w:val="lightGray"/>
              </w:rPr>
              <w:t>&lt;…&gt;</w:t>
            </w:r>
          </w:p>
        </w:tc>
        <w:tc>
          <w:tcPr>
            <w:tcW w:w="1440" w:type="dxa"/>
            <w:vAlign w:val="center"/>
          </w:tcPr>
          <w:p w14:paraId="2652587F" w14:textId="77777777" w:rsidR="00D61929" w:rsidRPr="004B303B" w:rsidRDefault="00D61929" w:rsidP="000E59BC">
            <w:pPr>
              <w:jc w:val="center"/>
              <w:rPr>
                <w:rFonts w:ascii="Arial" w:hAnsi="Arial" w:cs="Arial"/>
                <w:sz w:val="20"/>
                <w:szCs w:val="20"/>
                <w:highlight w:val="lightGray"/>
              </w:rPr>
            </w:pPr>
            <w:r w:rsidRPr="004B303B">
              <w:rPr>
                <w:rFonts w:ascii="Arial" w:hAnsi="Arial" w:cs="Arial"/>
                <w:sz w:val="20"/>
                <w:szCs w:val="20"/>
                <w:highlight w:val="lightGray"/>
              </w:rPr>
              <w:t>&lt;…&gt;</w:t>
            </w:r>
          </w:p>
        </w:tc>
        <w:tc>
          <w:tcPr>
            <w:tcW w:w="4640" w:type="dxa"/>
            <w:vAlign w:val="center"/>
          </w:tcPr>
          <w:p w14:paraId="4019B928" w14:textId="77777777" w:rsidR="00D61929" w:rsidRPr="001D5D28" w:rsidRDefault="00D61929" w:rsidP="000E59BC">
            <w:pPr>
              <w:jc w:val="center"/>
              <w:rPr>
                <w:rFonts w:ascii="Arial" w:hAnsi="Arial" w:cs="Arial"/>
                <w:sz w:val="20"/>
                <w:szCs w:val="20"/>
              </w:rPr>
            </w:pPr>
            <w:r w:rsidRPr="004B303B">
              <w:rPr>
                <w:rFonts w:ascii="Arial" w:hAnsi="Arial" w:cs="Arial"/>
                <w:sz w:val="20"/>
                <w:szCs w:val="20"/>
                <w:highlight w:val="lightGray"/>
              </w:rPr>
              <w:t>&lt;…&gt;</w:t>
            </w:r>
          </w:p>
        </w:tc>
      </w:tr>
      <w:tr w:rsidR="00D61929" w:rsidRPr="001D5D28" w14:paraId="7453E06D" w14:textId="77777777" w:rsidTr="000E59BC">
        <w:trPr>
          <w:trHeight w:val="284"/>
        </w:trPr>
        <w:tc>
          <w:tcPr>
            <w:tcW w:w="2448" w:type="dxa"/>
            <w:vAlign w:val="center"/>
          </w:tcPr>
          <w:p w14:paraId="171B180E" w14:textId="77777777" w:rsidR="00D61929" w:rsidRPr="004B303B" w:rsidRDefault="00D61929" w:rsidP="000E59BC">
            <w:pPr>
              <w:jc w:val="center"/>
              <w:rPr>
                <w:rFonts w:ascii="Arial" w:hAnsi="Arial" w:cs="Arial"/>
                <w:sz w:val="20"/>
                <w:szCs w:val="20"/>
                <w:highlight w:val="lightGray"/>
              </w:rPr>
            </w:pPr>
            <w:r w:rsidRPr="004B303B">
              <w:rPr>
                <w:rFonts w:ascii="Arial" w:hAnsi="Arial" w:cs="Arial"/>
                <w:sz w:val="20"/>
                <w:szCs w:val="20"/>
                <w:highlight w:val="lightGray"/>
              </w:rPr>
              <w:t>&lt;…&gt;</w:t>
            </w:r>
          </w:p>
        </w:tc>
        <w:tc>
          <w:tcPr>
            <w:tcW w:w="1440" w:type="dxa"/>
            <w:vAlign w:val="center"/>
          </w:tcPr>
          <w:p w14:paraId="057694AD" w14:textId="77777777" w:rsidR="00D61929" w:rsidRPr="004B303B" w:rsidRDefault="00D61929" w:rsidP="000E59BC">
            <w:pPr>
              <w:jc w:val="center"/>
              <w:rPr>
                <w:rFonts w:ascii="Arial" w:hAnsi="Arial" w:cs="Arial"/>
                <w:sz w:val="20"/>
                <w:szCs w:val="20"/>
                <w:highlight w:val="lightGray"/>
              </w:rPr>
            </w:pPr>
            <w:r w:rsidRPr="004B303B">
              <w:rPr>
                <w:rFonts w:ascii="Arial" w:hAnsi="Arial" w:cs="Arial"/>
                <w:sz w:val="20"/>
                <w:szCs w:val="20"/>
                <w:highlight w:val="lightGray"/>
              </w:rPr>
              <w:t>&lt;…&gt;</w:t>
            </w:r>
          </w:p>
        </w:tc>
        <w:tc>
          <w:tcPr>
            <w:tcW w:w="4640" w:type="dxa"/>
            <w:vAlign w:val="center"/>
          </w:tcPr>
          <w:p w14:paraId="31325E2E" w14:textId="77777777" w:rsidR="00D61929" w:rsidRPr="001D5D28" w:rsidRDefault="00D61929" w:rsidP="000E59BC">
            <w:pPr>
              <w:jc w:val="center"/>
              <w:rPr>
                <w:rFonts w:ascii="Arial" w:hAnsi="Arial" w:cs="Arial"/>
                <w:sz w:val="20"/>
                <w:szCs w:val="20"/>
              </w:rPr>
            </w:pPr>
            <w:r w:rsidRPr="004B303B">
              <w:rPr>
                <w:rFonts w:ascii="Arial" w:hAnsi="Arial" w:cs="Arial"/>
                <w:sz w:val="20"/>
                <w:szCs w:val="20"/>
                <w:highlight w:val="lightGray"/>
              </w:rPr>
              <w:t>&lt;…&gt;</w:t>
            </w:r>
          </w:p>
        </w:tc>
      </w:tr>
      <w:tr w:rsidR="00D61929" w:rsidRPr="001D5D28" w14:paraId="6B9EC568" w14:textId="77777777" w:rsidTr="000E59BC">
        <w:trPr>
          <w:trHeight w:val="284"/>
        </w:trPr>
        <w:tc>
          <w:tcPr>
            <w:tcW w:w="2448" w:type="dxa"/>
            <w:vAlign w:val="center"/>
          </w:tcPr>
          <w:p w14:paraId="50D5AE02" w14:textId="77777777" w:rsidR="00D61929" w:rsidRPr="004B303B" w:rsidRDefault="00D61929" w:rsidP="000E59BC">
            <w:pPr>
              <w:jc w:val="center"/>
              <w:rPr>
                <w:rFonts w:ascii="Arial" w:hAnsi="Arial" w:cs="Arial"/>
                <w:sz w:val="20"/>
                <w:szCs w:val="20"/>
                <w:highlight w:val="lightGray"/>
              </w:rPr>
            </w:pPr>
            <w:r w:rsidRPr="004B303B">
              <w:rPr>
                <w:rFonts w:ascii="Arial" w:hAnsi="Arial" w:cs="Arial"/>
                <w:sz w:val="20"/>
                <w:szCs w:val="20"/>
                <w:highlight w:val="lightGray"/>
              </w:rPr>
              <w:t>&lt;…&gt;</w:t>
            </w:r>
          </w:p>
        </w:tc>
        <w:tc>
          <w:tcPr>
            <w:tcW w:w="1440" w:type="dxa"/>
            <w:vAlign w:val="center"/>
          </w:tcPr>
          <w:p w14:paraId="308158AC" w14:textId="77777777" w:rsidR="00D61929" w:rsidRPr="004B303B" w:rsidRDefault="00D61929" w:rsidP="000E59BC">
            <w:pPr>
              <w:jc w:val="center"/>
              <w:rPr>
                <w:rFonts w:ascii="Arial" w:hAnsi="Arial" w:cs="Arial"/>
                <w:sz w:val="20"/>
                <w:szCs w:val="20"/>
                <w:highlight w:val="lightGray"/>
              </w:rPr>
            </w:pPr>
            <w:r w:rsidRPr="004B303B">
              <w:rPr>
                <w:rFonts w:ascii="Arial" w:hAnsi="Arial" w:cs="Arial"/>
                <w:sz w:val="20"/>
                <w:szCs w:val="20"/>
                <w:highlight w:val="lightGray"/>
              </w:rPr>
              <w:t>&lt;…&gt;</w:t>
            </w:r>
          </w:p>
        </w:tc>
        <w:tc>
          <w:tcPr>
            <w:tcW w:w="4640" w:type="dxa"/>
            <w:vAlign w:val="center"/>
          </w:tcPr>
          <w:p w14:paraId="6D337F12" w14:textId="77777777" w:rsidR="00D61929" w:rsidRPr="001D5D28" w:rsidRDefault="00D61929" w:rsidP="000E59BC">
            <w:pPr>
              <w:jc w:val="center"/>
              <w:rPr>
                <w:rFonts w:ascii="Arial" w:hAnsi="Arial" w:cs="Arial"/>
                <w:sz w:val="20"/>
                <w:szCs w:val="20"/>
              </w:rPr>
            </w:pPr>
            <w:r w:rsidRPr="004B303B">
              <w:rPr>
                <w:rFonts w:ascii="Arial" w:hAnsi="Arial" w:cs="Arial"/>
                <w:sz w:val="20"/>
                <w:szCs w:val="20"/>
                <w:highlight w:val="lightGray"/>
              </w:rPr>
              <w:t>&lt;…&gt;</w:t>
            </w:r>
          </w:p>
        </w:tc>
      </w:tr>
    </w:tbl>
    <w:p w14:paraId="450807F7" w14:textId="77777777" w:rsidR="00D61929" w:rsidRDefault="00D61929" w:rsidP="00D61929">
      <w:pPr>
        <w:pStyle w:val="Apakpunkts"/>
        <w:numPr>
          <w:ilvl w:val="0"/>
          <w:numId w:val="0"/>
        </w:numPr>
      </w:pPr>
    </w:p>
    <w:p w14:paraId="602658D5" w14:textId="77777777" w:rsidR="00D61929" w:rsidRDefault="00D61929" w:rsidP="00D61929">
      <w:pPr>
        <w:pStyle w:val="Rindkopa"/>
        <w:ind w:left="0"/>
      </w:pPr>
    </w:p>
    <w:tbl>
      <w:tblPr>
        <w:tblW w:w="0" w:type="auto"/>
        <w:tblLook w:val="01E0" w:firstRow="1" w:lastRow="1" w:firstColumn="1" w:lastColumn="1" w:noHBand="0" w:noVBand="0"/>
      </w:tblPr>
      <w:tblGrid>
        <w:gridCol w:w="6020"/>
      </w:tblGrid>
      <w:tr w:rsidR="00D61929" w:rsidRPr="00266AAB" w14:paraId="185B9478" w14:textId="77777777" w:rsidTr="000E59BC">
        <w:tc>
          <w:tcPr>
            <w:tcW w:w="0" w:type="auto"/>
          </w:tcPr>
          <w:p w14:paraId="3A2AD5DF" w14:textId="77777777" w:rsidR="00D61929" w:rsidRPr="001D7CFD" w:rsidRDefault="00D61929" w:rsidP="000E59BC">
            <w:pPr>
              <w:autoSpaceDE w:val="0"/>
              <w:autoSpaceDN w:val="0"/>
              <w:adjustRightInd w:val="0"/>
              <w:rPr>
                <w:rFonts w:ascii="Arial" w:hAnsi="Arial" w:cs="Arial"/>
                <w:iCs/>
                <w:sz w:val="20"/>
                <w:szCs w:val="20"/>
                <w:highlight w:val="lightGray"/>
              </w:rPr>
            </w:pPr>
            <w:r w:rsidRPr="001D7CFD">
              <w:rPr>
                <w:rFonts w:ascii="Arial" w:hAnsi="Arial" w:cs="Arial"/>
                <w:iCs/>
                <w:sz w:val="20"/>
                <w:szCs w:val="20"/>
                <w:highlight w:val="lightGray"/>
              </w:rPr>
              <w:t>&lt;Paraksttiesīgās personas amata nosaukums, vārds un uzvārds&gt;</w:t>
            </w:r>
          </w:p>
        </w:tc>
      </w:tr>
      <w:tr w:rsidR="00D61929" w:rsidRPr="00266AAB" w14:paraId="2F11C068" w14:textId="77777777" w:rsidTr="000E59BC">
        <w:tc>
          <w:tcPr>
            <w:tcW w:w="0" w:type="auto"/>
          </w:tcPr>
          <w:p w14:paraId="0C5B8BE0" w14:textId="77777777" w:rsidR="00D61929" w:rsidRPr="00587128" w:rsidRDefault="00D61929" w:rsidP="000E59BC">
            <w:pPr>
              <w:pStyle w:val="Heading1"/>
              <w:spacing w:before="0" w:after="0"/>
              <w:rPr>
                <w:rFonts w:cs="Arial"/>
                <w:b w:val="0"/>
                <w:sz w:val="20"/>
                <w:szCs w:val="20"/>
                <w:highlight w:val="lightGray"/>
                <w:lang w:val="lv-LV"/>
              </w:rPr>
            </w:pPr>
            <w:r w:rsidRPr="00587128">
              <w:rPr>
                <w:rFonts w:cs="Arial"/>
                <w:b w:val="0"/>
                <w:sz w:val="20"/>
                <w:szCs w:val="20"/>
                <w:highlight w:val="lightGray"/>
                <w:lang w:val="lv-LV"/>
              </w:rPr>
              <w:t>&lt;Paraksttiesīgās personas paraksts&gt;</w:t>
            </w:r>
          </w:p>
        </w:tc>
      </w:tr>
    </w:tbl>
    <w:p w14:paraId="570F19D1" w14:textId="77777777" w:rsidR="00D61929" w:rsidRDefault="00D61929" w:rsidP="00D61929">
      <w:pPr>
        <w:pStyle w:val="Apakpunkts"/>
        <w:numPr>
          <w:ilvl w:val="0"/>
          <w:numId w:val="0"/>
        </w:numPr>
      </w:pPr>
    </w:p>
    <w:p w14:paraId="795E3E10" w14:textId="77777777" w:rsidR="00D61929" w:rsidRPr="009957EA" w:rsidRDefault="00D61929" w:rsidP="00D61929">
      <w:pPr>
        <w:pStyle w:val="Apakpunkts"/>
        <w:numPr>
          <w:ilvl w:val="0"/>
          <w:numId w:val="0"/>
        </w:numPr>
        <w:jc w:val="both"/>
        <w:rPr>
          <w:b w:val="0"/>
          <w:i/>
          <w:color w:val="0070C0"/>
        </w:rPr>
      </w:pPr>
    </w:p>
    <w:p w14:paraId="2F7FF588" w14:textId="77777777" w:rsidR="00D61929" w:rsidRPr="00310B42" w:rsidRDefault="00D61929" w:rsidP="00D61929">
      <w:pPr>
        <w:pStyle w:val="Heading1"/>
        <w:jc w:val="right"/>
        <w:rPr>
          <w:sz w:val="20"/>
        </w:rPr>
      </w:pPr>
      <w:r>
        <w:br w:type="page"/>
      </w:r>
      <w:bookmarkStart w:id="177" w:name="_Toc409790828"/>
      <w:bookmarkStart w:id="178" w:name="_Toc467154835"/>
      <w:bookmarkStart w:id="179" w:name="_Toc482718373"/>
      <w:r>
        <w:rPr>
          <w:sz w:val="20"/>
        </w:rPr>
        <w:lastRenderedPageBreak/>
        <w:t>D7</w:t>
      </w:r>
      <w:r w:rsidRPr="00310B42">
        <w:rPr>
          <w:sz w:val="20"/>
        </w:rPr>
        <w:t xml:space="preserve"> pielikums: </w:t>
      </w:r>
      <w:bookmarkStart w:id="180" w:name="_Toc280014917"/>
      <w:r w:rsidRPr="00310B42">
        <w:rPr>
          <w:sz w:val="20"/>
        </w:rPr>
        <w:t>Apakšuzņēmēja / personas, uz kuras iespējām</w:t>
      </w:r>
      <w:bookmarkEnd w:id="177"/>
      <w:bookmarkEnd w:id="178"/>
      <w:bookmarkEnd w:id="179"/>
      <w:bookmarkEnd w:id="180"/>
    </w:p>
    <w:p w14:paraId="5AFB36D9" w14:textId="77777777" w:rsidR="00D61929" w:rsidRPr="00310B42" w:rsidRDefault="00D61929" w:rsidP="00D61929">
      <w:pPr>
        <w:pStyle w:val="Heading1"/>
        <w:jc w:val="right"/>
        <w:rPr>
          <w:sz w:val="20"/>
        </w:rPr>
      </w:pPr>
      <w:bookmarkStart w:id="181" w:name="_Toc241293362"/>
      <w:bookmarkStart w:id="182" w:name="_Toc280014918"/>
      <w:bookmarkStart w:id="183" w:name="_Toc280103423"/>
      <w:bookmarkStart w:id="184" w:name="_Toc409790829"/>
      <w:bookmarkStart w:id="185" w:name="_Toc467154836"/>
      <w:bookmarkStart w:id="186" w:name="_Toc482718374"/>
      <w:r w:rsidRPr="00310B42">
        <w:rPr>
          <w:sz w:val="20"/>
        </w:rPr>
        <w:t>pretendents balstās, apliecinājuma veidne</w:t>
      </w:r>
      <w:bookmarkEnd w:id="181"/>
      <w:bookmarkEnd w:id="182"/>
      <w:bookmarkEnd w:id="183"/>
      <w:bookmarkEnd w:id="184"/>
      <w:bookmarkEnd w:id="185"/>
      <w:bookmarkEnd w:id="186"/>
    </w:p>
    <w:p w14:paraId="727417DE" w14:textId="77777777" w:rsidR="00D61929" w:rsidRPr="00E91EFB" w:rsidRDefault="00D61929" w:rsidP="00D61929">
      <w:pPr>
        <w:pStyle w:val="Rindkopa"/>
      </w:pPr>
    </w:p>
    <w:p w14:paraId="6AC49535" w14:textId="77777777" w:rsidR="00D61929" w:rsidRPr="00E91EFB" w:rsidRDefault="00D61929" w:rsidP="00D61929">
      <w:pPr>
        <w:pStyle w:val="Punkts"/>
        <w:numPr>
          <w:ilvl w:val="0"/>
          <w:numId w:val="0"/>
        </w:numPr>
      </w:pPr>
    </w:p>
    <w:p w14:paraId="129D124F" w14:textId="77777777" w:rsidR="00D61929" w:rsidRPr="00E91EFB" w:rsidRDefault="00D61929" w:rsidP="00D61929">
      <w:pPr>
        <w:pStyle w:val="Apakpunkts"/>
        <w:numPr>
          <w:ilvl w:val="0"/>
          <w:numId w:val="0"/>
        </w:numPr>
      </w:pPr>
    </w:p>
    <w:p w14:paraId="2ED42483" w14:textId="77777777" w:rsidR="00D61929" w:rsidRPr="004B303B" w:rsidRDefault="00D61929" w:rsidP="00D61929">
      <w:pPr>
        <w:pStyle w:val="Apakpunkts"/>
        <w:numPr>
          <w:ilvl w:val="0"/>
          <w:numId w:val="0"/>
        </w:numPr>
        <w:jc w:val="right"/>
        <w:rPr>
          <w:b w:val="0"/>
          <w:highlight w:val="lightGray"/>
        </w:rPr>
      </w:pPr>
      <w:r w:rsidRPr="004B303B">
        <w:rPr>
          <w:b w:val="0"/>
          <w:highlight w:val="lightGray"/>
        </w:rPr>
        <w:t>&lt;Pasūtītāja nosaukums&gt;</w:t>
      </w:r>
    </w:p>
    <w:p w14:paraId="1B8977D4" w14:textId="77777777" w:rsidR="00D61929" w:rsidRPr="004B303B" w:rsidRDefault="00D61929" w:rsidP="00D61929">
      <w:pPr>
        <w:pStyle w:val="Apakpunkts"/>
        <w:numPr>
          <w:ilvl w:val="0"/>
          <w:numId w:val="0"/>
        </w:numPr>
        <w:jc w:val="right"/>
        <w:rPr>
          <w:b w:val="0"/>
          <w:highlight w:val="lightGray"/>
        </w:rPr>
      </w:pPr>
      <w:r w:rsidRPr="004B303B">
        <w:rPr>
          <w:b w:val="0"/>
          <w:highlight w:val="lightGray"/>
        </w:rPr>
        <w:t>&lt;reģistrācijas numurs&gt;</w:t>
      </w:r>
    </w:p>
    <w:p w14:paraId="03C6C960" w14:textId="77777777" w:rsidR="00D61929" w:rsidRPr="00E91EFB" w:rsidRDefault="00D61929" w:rsidP="00D61929">
      <w:pPr>
        <w:pStyle w:val="Apakpunkts"/>
        <w:numPr>
          <w:ilvl w:val="0"/>
          <w:numId w:val="0"/>
        </w:numPr>
        <w:jc w:val="right"/>
        <w:rPr>
          <w:b w:val="0"/>
        </w:rPr>
      </w:pPr>
      <w:r w:rsidRPr="004B303B">
        <w:rPr>
          <w:b w:val="0"/>
          <w:highlight w:val="lightGray"/>
        </w:rPr>
        <w:t>&lt;adrese&gt;</w:t>
      </w:r>
    </w:p>
    <w:p w14:paraId="7C2814AE" w14:textId="77777777" w:rsidR="00D61929" w:rsidRPr="00E91EFB" w:rsidRDefault="00D61929" w:rsidP="00D61929">
      <w:pPr>
        <w:pStyle w:val="Rindkopa"/>
      </w:pPr>
    </w:p>
    <w:p w14:paraId="28AE48E1" w14:textId="77777777" w:rsidR="00D61929" w:rsidRPr="00E91EFB" w:rsidRDefault="00D61929" w:rsidP="00D61929">
      <w:pPr>
        <w:pStyle w:val="Rindkopa"/>
      </w:pPr>
    </w:p>
    <w:p w14:paraId="412EA858" w14:textId="77777777" w:rsidR="00D61929" w:rsidRPr="00E91EFB" w:rsidRDefault="00D61929" w:rsidP="00D61929">
      <w:pPr>
        <w:pStyle w:val="Apakpunkts"/>
        <w:numPr>
          <w:ilvl w:val="0"/>
          <w:numId w:val="0"/>
        </w:numPr>
        <w:jc w:val="center"/>
      </w:pPr>
    </w:p>
    <w:p w14:paraId="35FD122F" w14:textId="62630425" w:rsidR="00D61929" w:rsidRDefault="00D61929" w:rsidP="00D61929">
      <w:pPr>
        <w:pStyle w:val="Apakpunkts"/>
        <w:numPr>
          <w:ilvl w:val="0"/>
          <w:numId w:val="0"/>
        </w:numPr>
        <w:jc w:val="center"/>
      </w:pPr>
      <w:r>
        <w:t xml:space="preserve">APAKŠUZŅĒMĒJA </w:t>
      </w:r>
      <w:r w:rsidRPr="00A766FF">
        <w:t>/</w:t>
      </w:r>
      <w:r w:rsidRPr="00067FAA">
        <w:t>PERSONAS</w:t>
      </w:r>
      <w:r>
        <w:t>, UZ KURAS IESPĒJĀM PRETENDENTS BALSTĀS, APLIECINĀJUMS</w:t>
      </w:r>
    </w:p>
    <w:p w14:paraId="48AF6339" w14:textId="77777777" w:rsidR="00D61929" w:rsidRDefault="00D61929" w:rsidP="00D61929">
      <w:pPr>
        <w:pStyle w:val="Apakpunkts"/>
        <w:numPr>
          <w:ilvl w:val="0"/>
          <w:numId w:val="0"/>
        </w:numPr>
      </w:pPr>
    </w:p>
    <w:p w14:paraId="0B7E6CDC" w14:textId="77777777" w:rsidR="00D61929" w:rsidRDefault="00D61929" w:rsidP="00D61929">
      <w:pPr>
        <w:pStyle w:val="Apakpunkts"/>
        <w:numPr>
          <w:ilvl w:val="0"/>
          <w:numId w:val="0"/>
        </w:numPr>
      </w:pPr>
      <w:r>
        <w:t xml:space="preserve">Iepirkuma procedūras </w:t>
      </w:r>
      <w:r w:rsidRPr="00163A04">
        <w:rPr>
          <w:rFonts w:cs="Arial"/>
          <w:bCs/>
        </w:rPr>
        <w:t>“</w:t>
      </w:r>
      <w:r w:rsidRPr="004B303B">
        <w:rPr>
          <w:rFonts w:cs="Arial"/>
          <w:bCs/>
          <w:iCs/>
          <w:highlight w:val="lightGray"/>
        </w:rPr>
        <w:t>&lt;Iepirkuma procedūras nosaukums&gt;</w:t>
      </w:r>
      <w:r w:rsidRPr="004B303B">
        <w:rPr>
          <w:rFonts w:cs="Arial"/>
          <w:bCs/>
          <w:highlight w:val="lightGray"/>
        </w:rPr>
        <w:t xml:space="preserve">” </w:t>
      </w:r>
      <w:r w:rsidRPr="00D260B7">
        <w:rPr>
          <w:rFonts w:cs="Arial"/>
          <w:bCs/>
        </w:rPr>
        <w:t>“</w:t>
      </w:r>
      <w:r w:rsidRPr="004B303B">
        <w:rPr>
          <w:rFonts w:cs="Arial"/>
          <w:bCs/>
          <w:iCs/>
          <w:highlight w:val="lightGray"/>
        </w:rPr>
        <w:t>&lt;Iepirkuma procedūras identifikācijas numurs&gt;</w:t>
      </w:r>
      <w:r w:rsidRPr="004B303B">
        <w:rPr>
          <w:rFonts w:cs="Arial"/>
          <w:bCs/>
          <w:highlight w:val="lightGray"/>
        </w:rPr>
        <w:t>”</w:t>
      </w:r>
      <w:r w:rsidRPr="00D260B7">
        <w:t>ie</w:t>
      </w:r>
      <w:r>
        <w:t xml:space="preserve">tvaros </w:t>
      </w:r>
    </w:p>
    <w:p w14:paraId="0C22DDA9" w14:textId="77777777" w:rsidR="00D61929" w:rsidRPr="00A8475A" w:rsidRDefault="00D61929" w:rsidP="00D61929">
      <w:pPr>
        <w:pStyle w:val="Rindkopa"/>
        <w:ind w:left="0"/>
      </w:pPr>
    </w:p>
    <w:p w14:paraId="309E568A" w14:textId="77777777" w:rsidR="00D61929" w:rsidRDefault="00D61929" w:rsidP="00D61929">
      <w:pPr>
        <w:pStyle w:val="Rindkopa"/>
        <w:ind w:left="0" w:firstLine="720"/>
      </w:pPr>
    </w:p>
    <w:p w14:paraId="456AC42C" w14:textId="77777777" w:rsidR="00D61929" w:rsidRPr="00276378" w:rsidRDefault="00D61929" w:rsidP="00D61929">
      <w:pPr>
        <w:pStyle w:val="Rindkopa"/>
        <w:ind w:left="0" w:firstLine="720"/>
      </w:pPr>
      <w:r>
        <w:t xml:space="preserve">Ar šo </w:t>
      </w:r>
      <w:r w:rsidRPr="004B303B">
        <w:rPr>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r w:rsidRPr="00276378">
        <w:t>:</w:t>
      </w:r>
    </w:p>
    <w:p w14:paraId="2BF4B63C" w14:textId="77777777" w:rsidR="00D61929" w:rsidRPr="00276378" w:rsidRDefault="00D61929" w:rsidP="00D61929">
      <w:pPr>
        <w:pStyle w:val="Punkts"/>
        <w:numPr>
          <w:ilvl w:val="0"/>
          <w:numId w:val="0"/>
        </w:numPr>
      </w:pPr>
    </w:p>
    <w:p w14:paraId="65FFE500" w14:textId="77777777" w:rsidR="00D61929" w:rsidRDefault="00D61929" w:rsidP="000E59BC">
      <w:pPr>
        <w:pStyle w:val="Rindkopa"/>
        <w:numPr>
          <w:ilvl w:val="0"/>
          <w:numId w:val="27"/>
        </w:numPr>
      </w:pPr>
      <w:r w:rsidRPr="00276378">
        <w:t xml:space="preserve">apliecina, ka ir informēts par to, ka </w:t>
      </w:r>
      <w:r w:rsidRPr="004B303B">
        <w:rPr>
          <w:highlight w:val="lightGray"/>
        </w:rPr>
        <w:t>&lt;Pretendenta nosaukums, reģistrācijas numurs un adrese&gt;</w:t>
      </w:r>
      <w:r>
        <w:t xml:space="preserve"> (turpmāk – Pretendents) iesniegs piedāvājumu </w:t>
      </w:r>
      <w:r w:rsidRPr="004B303B">
        <w:rPr>
          <w:highlight w:val="lightGray"/>
        </w:rPr>
        <w:t>&lt;Pasūtītāja nosaukums, reģistrācijas numurs un adrese&gt;</w:t>
      </w:r>
      <w:r>
        <w:t xml:space="preserve"> (turpmāk – Pasūtītājs) organizētās iepirkuma procedūras „</w:t>
      </w:r>
      <w:r w:rsidRPr="004B303B">
        <w:rPr>
          <w:highlight w:val="lightGray"/>
        </w:rPr>
        <w:t>&lt;Iepirkuma procedūras nosaukums&gt;</w:t>
      </w:r>
      <w:r>
        <w:t>” (id.Nr.</w:t>
      </w:r>
      <w:r w:rsidRPr="004B303B">
        <w:rPr>
          <w:highlight w:val="lightGray"/>
        </w:rPr>
        <w:t>&lt;iepirkuma identifikācijas numurs&gt;</w:t>
      </w:r>
      <w:r>
        <w:t xml:space="preserve">) ietvaros; </w:t>
      </w:r>
    </w:p>
    <w:p w14:paraId="25011C99" w14:textId="77777777" w:rsidR="00D61929" w:rsidRPr="00AE5F86" w:rsidRDefault="00D61929" w:rsidP="00D61929">
      <w:pPr>
        <w:pStyle w:val="Punkts"/>
        <w:numPr>
          <w:ilvl w:val="0"/>
          <w:numId w:val="0"/>
        </w:numPr>
      </w:pPr>
    </w:p>
    <w:p w14:paraId="36B2ED21" w14:textId="77777777" w:rsidR="00D61929" w:rsidRDefault="00D61929" w:rsidP="000E59BC">
      <w:pPr>
        <w:pStyle w:val="Rindkopa"/>
        <w:numPr>
          <w:ilvl w:val="0"/>
          <w:numId w:val="27"/>
        </w:numPr>
      </w:pPr>
      <w:r>
        <w:t>gadījumā, ja ar Pretendentu tiks noslēgts iepirkuma līgums, apņemas:</w:t>
      </w:r>
    </w:p>
    <w:p w14:paraId="093FD2C6" w14:textId="77777777" w:rsidR="00D61929" w:rsidRPr="006F1196" w:rsidRDefault="00D61929" w:rsidP="00D61929">
      <w:pPr>
        <w:pStyle w:val="Rindkopa"/>
        <w:ind w:left="360"/>
      </w:pPr>
      <w:r w:rsidRPr="006F1196">
        <w:t>[veikt šādus būvdarbus:</w:t>
      </w:r>
    </w:p>
    <w:p w14:paraId="7085A9DA" w14:textId="77777777" w:rsidR="00D61929" w:rsidRPr="00E8021B" w:rsidRDefault="00D61929" w:rsidP="00D61929">
      <w:pPr>
        <w:pStyle w:val="Rindkopa"/>
        <w:ind w:left="360"/>
        <w:rPr>
          <w:highlight w:val="yellow"/>
        </w:rPr>
      </w:pPr>
      <w:r w:rsidRPr="004B303B">
        <w:rPr>
          <w:highlight w:val="lightGray"/>
        </w:rPr>
        <w:t>&lt;īss būvdarbu apraksts atbilstoši Apakšuzņēmējiem nododamo būvdarbu sarakstā norādītajam&gt;</w:t>
      </w:r>
      <w:r w:rsidRPr="006F1196">
        <w:t xml:space="preserve"> un]</w:t>
      </w:r>
    </w:p>
    <w:p w14:paraId="52D20BAD" w14:textId="77777777" w:rsidR="00D61929" w:rsidRPr="006F1196" w:rsidRDefault="00D61929" w:rsidP="00D61929">
      <w:pPr>
        <w:pStyle w:val="Apakpunkts"/>
        <w:numPr>
          <w:ilvl w:val="0"/>
          <w:numId w:val="0"/>
        </w:numPr>
        <w:ind w:left="360"/>
        <w:jc w:val="both"/>
        <w:rPr>
          <w:b w:val="0"/>
        </w:rPr>
      </w:pPr>
      <w:r w:rsidRPr="006F1196">
        <w:rPr>
          <w:b w:val="0"/>
        </w:rPr>
        <w:t>[nodot Pretendentam šādus resursus:</w:t>
      </w:r>
    </w:p>
    <w:p w14:paraId="5F16D2DF" w14:textId="0BA2E93E" w:rsidR="00D61929" w:rsidRPr="00E8021B" w:rsidRDefault="00D61929" w:rsidP="00D61929">
      <w:pPr>
        <w:pStyle w:val="Apakpunkts"/>
        <w:numPr>
          <w:ilvl w:val="0"/>
          <w:numId w:val="0"/>
        </w:numPr>
        <w:ind w:left="360"/>
        <w:jc w:val="both"/>
        <w:rPr>
          <w:b w:val="0"/>
        </w:rPr>
      </w:pPr>
      <w:r w:rsidRPr="004B303B">
        <w:rPr>
          <w:b w:val="0"/>
          <w:highlight w:val="lightGray"/>
        </w:rPr>
        <w:t>&lt;īss Pretendentam nododamo resursu (piemēram, finanšu resursu, speciālistu un/vai tehniskā aprīkojuma) apraksts&gt;</w:t>
      </w:r>
      <w:r w:rsidRPr="006F1196">
        <w:rPr>
          <w:b w:val="0"/>
        </w:rPr>
        <w:t>]</w:t>
      </w:r>
      <w:r>
        <w:rPr>
          <w:b w:val="0"/>
        </w:rPr>
        <w:t>.</w:t>
      </w:r>
    </w:p>
    <w:p w14:paraId="09A4ABDA" w14:textId="77777777" w:rsidR="00D61929" w:rsidRDefault="00D61929" w:rsidP="00D61929">
      <w:pPr>
        <w:pStyle w:val="Rindkopa"/>
        <w:ind w:left="0"/>
      </w:pPr>
    </w:p>
    <w:p w14:paraId="7097BBB9" w14:textId="77777777" w:rsidR="00D61929" w:rsidRDefault="00D61929" w:rsidP="00D61929">
      <w:pPr>
        <w:pStyle w:val="Rindkopa"/>
        <w:ind w:left="0"/>
      </w:pPr>
    </w:p>
    <w:p w14:paraId="08099455" w14:textId="77777777" w:rsidR="00D61929" w:rsidRDefault="00D61929" w:rsidP="00D61929">
      <w:pPr>
        <w:pStyle w:val="Rindkopa"/>
        <w:ind w:left="0"/>
      </w:pPr>
    </w:p>
    <w:tbl>
      <w:tblPr>
        <w:tblW w:w="0" w:type="auto"/>
        <w:tblLook w:val="01E0" w:firstRow="1" w:lastRow="1" w:firstColumn="1" w:lastColumn="1" w:noHBand="0" w:noVBand="0"/>
      </w:tblPr>
      <w:tblGrid>
        <w:gridCol w:w="6020"/>
      </w:tblGrid>
      <w:tr w:rsidR="00D61929" w:rsidRPr="00266AAB" w14:paraId="0862517E" w14:textId="77777777" w:rsidTr="000E59BC">
        <w:tc>
          <w:tcPr>
            <w:tcW w:w="0" w:type="auto"/>
          </w:tcPr>
          <w:p w14:paraId="728C388C" w14:textId="77777777" w:rsidR="00D61929" w:rsidRPr="004B303B" w:rsidRDefault="00D61929" w:rsidP="000E59BC">
            <w:pPr>
              <w:autoSpaceDE w:val="0"/>
              <w:autoSpaceDN w:val="0"/>
              <w:adjustRightInd w:val="0"/>
              <w:rPr>
                <w:rFonts w:ascii="Arial" w:hAnsi="Arial" w:cs="Arial"/>
                <w:iCs/>
                <w:sz w:val="20"/>
                <w:szCs w:val="20"/>
                <w:highlight w:val="lightGray"/>
              </w:rPr>
            </w:pPr>
            <w:r w:rsidRPr="004B303B">
              <w:rPr>
                <w:rFonts w:ascii="Arial" w:hAnsi="Arial" w:cs="Arial"/>
                <w:iCs/>
                <w:sz w:val="20"/>
                <w:szCs w:val="20"/>
                <w:highlight w:val="lightGray"/>
              </w:rPr>
              <w:t>&lt;Paraksttiesīgās personas amata nosaukums, vārds un uzvārds&gt;</w:t>
            </w:r>
          </w:p>
        </w:tc>
      </w:tr>
      <w:tr w:rsidR="00D61929" w:rsidRPr="00266AAB" w14:paraId="3F89A479" w14:textId="77777777" w:rsidTr="000E59BC">
        <w:tc>
          <w:tcPr>
            <w:tcW w:w="0" w:type="auto"/>
          </w:tcPr>
          <w:p w14:paraId="3EDD015A" w14:textId="77777777" w:rsidR="00D61929" w:rsidRPr="00587128" w:rsidRDefault="00D61929" w:rsidP="000E59BC">
            <w:pPr>
              <w:pStyle w:val="Heading1"/>
              <w:spacing w:before="0" w:after="0"/>
              <w:rPr>
                <w:rFonts w:cs="Arial"/>
                <w:b w:val="0"/>
                <w:sz w:val="20"/>
                <w:szCs w:val="20"/>
                <w:highlight w:val="lightGray"/>
                <w:lang w:val="lv-LV"/>
              </w:rPr>
            </w:pPr>
            <w:bookmarkStart w:id="187" w:name="_Toc482718375"/>
            <w:r w:rsidRPr="00587128">
              <w:rPr>
                <w:rFonts w:cs="Arial"/>
                <w:b w:val="0"/>
                <w:sz w:val="20"/>
                <w:szCs w:val="20"/>
                <w:highlight w:val="lightGray"/>
                <w:lang w:val="lv-LV"/>
              </w:rPr>
              <w:t>&lt;Paraksttiesīgās personas paraksts&gt;</w:t>
            </w:r>
            <w:bookmarkEnd w:id="187"/>
          </w:p>
        </w:tc>
      </w:tr>
    </w:tbl>
    <w:p w14:paraId="1E779A70" w14:textId="77777777" w:rsidR="00D61929" w:rsidRDefault="00D61929" w:rsidP="00D61929">
      <w:pPr>
        <w:pStyle w:val="Punkts"/>
        <w:numPr>
          <w:ilvl w:val="0"/>
          <w:numId w:val="0"/>
        </w:numPr>
        <w:jc w:val="center"/>
      </w:pPr>
    </w:p>
    <w:p w14:paraId="6D6C846A" w14:textId="77777777" w:rsidR="00D61929" w:rsidRDefault="00D61929" w:rsidP="00D61929">
      <w:pPr>
        <w:pStyle w:val="Punkts"/>
        <w:numPr>
          <w:ilvl w:val="0"/>
          <w:numId w:val="0"/>
        </w:numPr>
        <w:jc w:val="center"/>
      </w:pPr>
    </w:p>
    <w:p w14:paraId="7720CC84" w14:textId="77777777" w:rsidR="00D61929" w:rsidRDefault="00D61929" w:rsidP="00D61929">
      <w:pPr>
        <w:pStyle w:val="Punkts"/>
        <w:numPr>
          <w:ilvl w:val="0"/>
          <w:numId w:val="0"/>
        </w:numPr>
        <w:jc w:val="center"/>
      </w:pPr>
    </w:p>
    <w:p w14:paraId="4052E774" w14:textId="77777777" w:rsidR="00D61929" w:rsidRDefault="00D61929" w:rsidP="00D61929">
      <w:pPr>
        <w:pStyle w:val="Punkts"/>
        <w:numPr>
          <w:ilvl w:val="0"/>
          <w:numId w:val="0"/>
        </w:numPr>
        <w:jc w:val="center"/>
      </w:pPr>
    </w:p>
    <w:p w14:paraId="47861E96" w14:textId="77777777" w:rsidR="00D61929" w:rsidRDefault="00D61929" w:rsidP="00D61929">
      <w:pPr>
        <w:pStyle w:val="Punkts"/>
        <w:numPr>
          <w:ilvl w:val="0"/>
          <w:numId w:val="0"/>
        </w:numPr>
        <w:jc w:val="center"/>
      </w:pPr>
    </w:p>
    <w:p w14:paraId="7F504B56" w14:textId="77777777" w:rsidR="00D61929" w:rsidRDefault="00D61929" w:rsidP="00D61929">
      <w:pPr>
        <w:pStyle w:val="Punkts"/>
        <w:numPr>
          <w:ilvl w:val="0"/>
          <w:numId w:val="0"/>
        </w:numPr>
        <w:jc w:val="center"/>
      </w:pPr>
    </w:p>
    <w:p w14:paraId="6D9DEB6A" w14:textId="77777777" w:rsidR="00B6258C" w:rsidRDefault="00B6258C">
      <w:pPr>
        <w:rPr>
          <w:ins w:id="188" w:author="Jānis Liksts" w:date="2018-07-12T22:31:00Z"/>
          <w:rFonts w:ascii="Arial" w:hAnsi="Arial"/>
          <w:b/>
          <w:bCs/>
          <w:kern w:val="32"/>
          <w:sz w:val="20"/>
          <w:szCs w:val="32"/>
          <w:lang w:val="x-none" w:eastAsia="lv-LV"/>
        </w:rPr>
      </w:pPr>
      <w:bookmarkStart w:id="189" w:name="_Toc409790830"/>
      <w:bookmarkStart w:id="190" w:name="_Toc467154837"/>
      <w:bookmarkStart w:id="191" w:name="_Toc482718376"/>
      <w:ins w:id="192" w:author="Jānis Liksts" w:date="2018-07-12T22:31:00Z">
        <w:r>
          <w:rPr>
            <w:sz w:val="20"/>
          </w:rPr>
          <w:br w:type="page"/>
        </w:r>
      </w:ins>
    </w:p>
    <w:p w14:paraId="46672332" w14:textId="725979AE" w:rsidR="00D61929" w:rsidRPr="00310B42" w:rsidRDefault="00D61929" w:rsidP="00D61929">
      <w:pPr>
        <w:pStyle w:val="Heading1"/>
        <w:jc w:val="right"/>
        <w:rPr>
          <w:sz w:val="20"/>
        </w:rPr>
      </w:pPr>
      <w:r>
        <w:rPr>
          <w:sz w:val="20"/>
        </w:rPr>
        <w:lastRenderedPageBreak/>
        <w:t>D8</w:t>
      </w:r>
      <w:r w:rsidRPr="00310B42">
        <w:rPr>
          <w:sz w:val="20"/>
        </w:rPr>
        <w:t xml:space="preserve"> pielikums: Finanšu piedāvājuma veidne</w:t>
      </w:r>
      <w:bookmarkEnd w:id="189"/>
      <w:bookmarkEnd w:id="190"/>
      <w:bookmarkEnd w:id="191"/>
    </w:p>
    <w:p w14:paraId="7DBDFFDD" w14:textId="77777777" w:rsidR="00D61929" w:rsidRDefault="00D61929" w:rsidP="00D61929">
      <w:pPr>
        <w:pStyle w:val="Punkts"/>
        <w:numPr>
          <w:ilvl w:val="0"/>
          <w:numId w:val="0"/>
        </w:numPr>
        <w:jc w:val="right"/>
      </w:pPr>
    </w:p>
    <w:p w14:paraId="7D0DC528" w14:textId="77777777" w:rsidR="00D61929" w:rsidRDefault="00D61929" w:rsidP="00D61929">
      <w:pPr>
        <w:pStyle w:val="Punkts"/>
        <w:numPr>
          <w:ilvl w:val="0"/>
          <w:numId w:val="0"/>
        </w:numPr>
        <w:jc w:val="right"/>
      </w:pPr>
    </w:p>
    <w:p w14:paraId="145183BF" w14:textId="77777777" w:rsidR="00D61929" w:rsidRDefault="00D61929" w:rsidP="00D61929">
      <w:pPr>
        <w:pStyle w:val="Punkts"/>
        <w:numPr>
          <w:ilvl w:val="0"/>
          <w:numId w:val="0"/>
        </w:numPr>
        <w:jc w:val="center"/>
      </w:pPr>
    </w:p>
    <w:p w14:paraId="163805BD" w14:textId="77777777" w:rsidR="00D61929" w:rsidRDefault="00D61929" w:rsidP="00D61929">
      <w:pPr>
        <w:jc w:val="center"/>
        <w:rPr>
          <w:rFonts w:ascii="Arial" w:hAnsi="Arial" w:cs="Arial"/>
          <w:b/>
          <w:bCs/>
          <w:sz w:val="20"/>
        </w:rPr>
      </w:pPr>
      <w:r>
        <w:rPr>
          <w:rFonts w:ascii="Arial" w:hAnsi="Arial" w:cs="Arial"/>
          <w:b/>
          <w:bCs/>
          <w:sz w:val="20"/>
        </w:rPr>
        <w:t>FINANŠU PIEDĀVĀJUMS – skatīt atsevišķā failā</w:t>
      </w:r>
    </w:p>
    <w:p w14:paraId="7E40E4D8" w14:textId="77777777" w:rsidR="00D61929" w:rsidRDefault="00D61929" w:rsidP="00D61929">
      <w:pPr>
        <w:jc w:val="center"/>
        <w:rPr>
          <w:rFonts w:ascii="Arial" w:hAnsi="Arial" w:cs="Arial"/>
          <w:b/>
          <w:bCs/>
          <w:sz w:val="20"/>
        </w:rPr>
      </w:pPr>
    </w:p>
    <w:p w14:paraId="1A9833B9" w14:textId="77777777" w:rsidR="00B81258" w:rsidRPr="002C7A1B" w:rsidRDefault="00B81258" w:rsidP="00B81258">
      <w:pPr>
        <w:autoSpaceDE w:val="0"/>
        <w:autoSpaceDN w:val="0"/>
        <w:adjustRightInd w:val="0"/>
        <w:jc w:val="both"/>
        <w:rPr>
          <w:rFonts w:ascii="Arial" w:eastAsia="Calibri" w:hAnsi="Arial" w:cs="Arial"/>
          <w:iCs/>
          <w:sz w:val="20"/>
          <w:szCs w:val="20"/>
          <w:lang w:val="lv-LV"/>
        </w:rPr>
      </w:pPr>
      <w:r w:rsidRPr="002C7A1B">
        <w:rPr>
          <w:rFonts w:ascii="Arial" w:eastAsia="Calibri" w:hAnsi="Arial" w:cs="Arial"/>
          <w:iCs/>
          <w:sz w:val="20"/>
          <w:szCs w:val="20"/>
          <w:lang w:val="lv-LV"/>
        </w:rPr>
        <w:t>Sagatavojot Finanšu piedāvājumu jāņem vērā:</w:t>
      </w:r>
    </w:p>
    <w:p w14:paraId="5C05006B" w14:textId="77777777" w:rsidR="00B81258" w:rsidRPr="002C7A1B" w:rsidRDefault="00B81258" w:rsidP="008A540F">
      <w:pPr>
        <w:pStyle w:val="Default"/>
        <w:numPr>
          <w:ilvl w:val="0"/>
          <w:numId w:val="46"/>
        </w:numPr>
        <w:jc w:val="both"/>
        <w:rPr>
          <w:color w:val="auto"/>
          <w:sz w:val="20"/>
          <w:szCs w:val="20"/>
        </w:rPr>
      </w:pPr>
      <w:r w:rsidRPr="002C7A1B">
        <w:rPr>
          <w:color w:val="auto"/>
          <w:sz w:val="20"/>
          <w:szCs w:val="20"/>
        </w:rPr>
        <w:t xml:space="preserve">Pretendentam ir pienākums, sagatavojot finanšu piedāvājuma tāmi atbilstoši Nolikuma prasībām, pārliecināties, ka tāmē ir iekļauti visi darbi un materiāli, pat, ja Pasūtītājs tos nav iekļāvis savā tāmē, bet to nepieciešamība izriet no Būvdarbiem izstrādātā tehniskā projekta. </w:t>
      </w:r>
    </w:p>
    <w:p w14:paraId="46EDFC43" w14:textId="77777777" w:rsidR="00B81258" w:rsidRPr="002C7A1B" w:rsidRDefault="00B81258" w:rsidP="008A540F">
      <w:pPr>
        <w:pStyle w:val="Default"/>
        <w:numPr>
          <w:ilvl w:val="0"/>
          <w:numId w:val="46"/>
        </w:numPr>
        <w:jc w:val="both"/>
        <w:rPr>
          <w:color w:val="auto"/>
          <w:sz w:val="20"/>
          <w:szCs w:val="20"/>
        </w:rPr>
      </w:pPr>
      <w:r w:rsidRPr="002C7A1B">
        <w:rPr>
          <w:color w:val="auto"/>
          <w:sz w:val="20"/>
          <w:szCs w:val="20"/>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14:paraId="32F365B1" w14:textId="77777777" w:rsidR="00B81258" w:rsidRPr="002C7A1B" w:rsidRDefault="00B81258" w:rsidP="008A540F">
      <w:pPr>
        <w:pStyle w:val="ListParagraph"/>
        <w:numPr>
          <w:ilvl w:val="0"/>
          <w:numId w:val="46"/>
        </w:numPr>
        <w:autoSpaceDE w:val="0"/>
        <w:autoSpaceDN w:val="0"/>
        <w:adjustRightInd w:val="0"/>
        <w:jc w:val="both"/>
        <w:rPr>
          <w:rFonts w:ascii="Arial" w:hAnsi="Arial" w:cs="Arial"/>
          <w:sz w:val="20"/>
          <w:szCs w:val="20"/>
        </w:rPr>
      </w:pPr>
      <w:r w:rsidRPr="002C7A1B">
        <w:rPr>
          <w:rFonts w:ascii="Arial" w:hAnsi="Arial" w:cs="Arial"/>
          <w:sz w:val="20"/>
          <w:szCs w:val="20"/>
        </w:rPr>
        <w:t>Līguma ietvaros (ņemot vērā, ka pa</w:t>
      </w:r>
      <w:r w:rsidR="001A3D9D" w:rsidRPr="002C7A1B">
        <w:rPr>
          <w:rFonts w:ascii="Arial" w:hAnsi="Arial" w:cs="Arial"/>
          <w:sz w:val="20"/>
          <w:szCs w:val="20"/>
        </w:rPr>
        <w:t>redzamais izpildes termiņš ir 12</w:t>
      </w:r>
      <w:r w:rsidRPr="002C7A1B">
        <w:rPr>
          <w:rFonts w:ascii="Arial" w:hAnsi="Arial" w:cs="Arial"/>
          <w:sz w:val="20"/>
          <w:szCs w:val="20"/>
        </w:rPr>
        <w:t xml:space="preserve"> mēneši) nav paredzēta finanšu piedāvājuma vienību cenu indeksācija.</w:t>
      </w:r>
    </w:p>
    <w:p w14:paraId="3E90F87D" w14:textId="77777777" w:rsidR="00B81258" w:rsidRPr="002C7A1B" w:rsidRDefault="00B81258" w:rsidP="008A540F">
      <w:pPr>
        <w:pStyle w:val="ListParagraph"/>
        <w:numPr>
          <w:ilvl w:val="0"/>
          <w:numId w:val="46"/>
        </w:numPr>
        <w:autoSpaceDE w:val="0"/>
        <w:autoSpaceDN w:val="0"/>
        <w:adjustRightInd w:val="0"/>
        <w:jc w:val="both"/>
        <w:rPr>
          <w:rFonts w:ascii="Arial" w:hAnsi="Arial" w:cs="Arial"/>
          <w:sz w:val="20"/>
          <w:szCs w:val="20"/>
        </w:rPr>
      </w:pPr>
      <w:r w:rsidRPr="002C7A1B">
        <w:rPr>
          <w:rFonts w:ascii="Arial" w:eastAsia="Calibri" w:hAnsi="Arial" w:cs="Arial"/>
          <w:iCs/>
          <w:sz w:val="20"/>
          <w:szCs w:val="20"/>
        </w:rPr>
        <w:t>Nav pieļaujams iekļaut pozīcijas ar „mīnuss” zīmi. „0” pozīcijas (izmaksu nenorādīšana/izmaksas sedz pretendents) nav pieļaujama jebkurā no šādiem gadījumiem: 1) ja attiecīgā izmaksu pozīcija ir noteikta kā vērtēšanas kritērijs; 2) ja attiecīgā pozīcija ir atsevišķa iepirkuma līguma priekšmets/līguma daļa un par to ir paredzēti atsevišķi norēķini; 3) ja izmaksu nenorādīšana liecina par neatbilstību tehniskajai specifikācijai, proti, ja nav loģiska pamata šīs pozīcijas iekļaut citās pozīcijās vai nenorādīt vispār.</w:t>
      </w:r>
    </w:p>
    <w:p w14:paraId="5A99AE4C" w14:textId="77777777" w:rsidR="00B81258" w:rsidRPr="002C7A1B" w:rsidRDefault="00B81258" w:rsidP="008A540F">
      <w:pPr>
        <w:pStyle w:val="Apakpunkts"/>
        <w:numPr>
          <w:ilvl w:val="0"/>
          <w:numId w:val="46"/>
        </w:numPr>
        <w:jc w:val="both"/>
        <w:rPr>
          <w:rFonts w:cs="Arial"/>
          <w:b w:val="0"/>
          <w:szCs w:val="20"/>
        </w:rPr>
      </w:pPr>
      <w:r w:rsidRPr="002C7A1B">
        <w:rPr>
          <w:rFonts w:cs="Arial"/>
          <w:b w:val="0"/>
          <w:szCs w:val="20"/>
        </w:rPr>
        <w:t>Visas izmaksas Tāmēs jāuzrāda euro (EUR) bez Pievienotās vērtības nodokļa 21% (PVN). Finanšu piedāvājuma elektroniskajai kopijai jābūt saderīgai ar Microsoft Excel lietojumprogrammu. Tāmēs jābūt ietvertām aprēķina formulām (ar izmantotu „ROUND” funkciju ar precizitāti 2 (divas) zīmes aiz komata, saglabājot visas formulas un funkcijas, kas izmantotas aprēķinos). Pretendents atbild par aprēķinos pielietoto formulu un aprēķinu pareizību. Diskā ir jāsaglabā visas aprēķinu formulas.Datnes nedrīkst būt aizsargātas ar paroli</w:t>
      </w:r>
    </w:p>
    <w:p w14:paraId="54C0801C" w14:textId="77777777" w:rsidR="00D61929" w:rsidRPr="00E91EFB" w:rsidRDefault="00D61929" w:rsidP="00D61929">
      <w:pPr>
        <w:pStyle w:val="Punkts"/>
        <w:numPr>
          <w:ilvl w:val="0"/>
          <w:numId w:val="0"/>
        </w:numPr>
        <w:jc w:val="both"/>
        <w:rPr>
          <w:rFonts w:ascii="Arial Narrow" w:hAnsi="Arial Narrow"/>
          <w:b w:val="0"/>
          <w:i/>
          <w:sz w:val="18"/>
          <w:szCs w:val="18"/>
          <w:u w:val="single"/>
        </w:rPr>
      </w:pPr>
    </w:p>
    <w:p w14:paraId="77FF9E97" w14:textId="77777777" w:rsidR="00D61929" w:rsidRDefault="00D61929" w:rsidP="00D61929">
      <w:pPr>
        <w:pStyle w:val="Default"/>
        <w:rPr>
          <w:b/>
          <w:sz w:val="20"/>
        </w:rPr>
      </w:pPr>
      <w:bookmarkStart w:id="193" w:name="_Toc409790835"/>
      <w:r>
        <w:br w:type="page"/>
      </w:r>
    </w:p>
    <w:p w14:paraId="247400B1" w14:textId="77777777" w:rsidR="00D61929" w:rsidRPr="00310B42" w:rsidRDefault="00D61929" w:rsidP="00D61929">
      <w:pPr>
        <w:pStyle w:val="Heading1"/>
        <w:jc w:val="right"/>
        <w:rPr>
          <w:sz w:val="20"/>
          <w:u w:val="single"/>
        </w:rPr>
      </w:pPr>
      <w:bookmarkStart w:id="194" w:name="_Toc482718377"/>
      <w:r>
        <w:rPr>
          <w:sz w:val="20"/>
        </w:rPr>
        <w:lastRenderedPageBreak/>
        <w:t>D9</w:t>
      </w:r>
      <w:r w:rsidRPr="00310B42">
        <w:rPr>
          <w:sz w:val="20"/>
        </w:rPr>
        <w:t xml:space="preserve"> pielikums: Tehniskā piedāvājuma sagatavošanas vadlīnija</w:t>
      </w:r>
      <w:bookmarkEnd w:id="193"/>
      <w:r w:rsidRPr="00310B42">
        <w:rPr>
          <w:sz w:val="20"/>
        </w:rPr>
        <w:t>s</w:t>
      </w:r>
      <w:bookmarkEnd w:id="194"/>
    </w:p>
    <w:p w14:paraId="114B4744" w14:textId="77777777" w:rsidR="00D61929" w:rsidRPr="00E91EFB" w:rsidRDefault="00D61929" w:rsidP="00D61929">
      <w:pPr>
        <w:pStyle w:val="Apakpunkts"/>
        <w:numPr>
          <w:ilvl w:val="0"/>
          <w:numId w:val="0"/>
        </w:numPr>
      </w:pPr>
    </w:p>
    <w:p w14:paraId="0FF9C1B0" w14:textId="77777777" w:rsidR="00D61929" w:rsidRPr="00E91EFB" w:rsidRDefault="00D61929" w:rsidP="00D61929">
      <w:pPr>
        <w:pStyle w:val="Apakpunkts"/>
        <w:numPr>
          <w:ilvl w:val="0"/>
          <w:numId w:val="0"/>
        </w:numPr>
      </w:pPr>
    </w:p>
    <w:p w14:paraId="7B884970" w14:textId="77777777" w:rsidR="00D61929" w:rsidRPr="00E91EFB" w:rsidRDefault="00D61929" w:rsidP="00D61929">
      <w:pPr>
        <w:pStyle w:val="Apakpunkts"/>
        <w:numPr>
          <w:ilvl w:val="0"/>
          <w:numId w:val="0"/>
        </w:numPr>
      </w:pPr>
    </w:p>
    <w:p w14:paraId="367638FC" w14:textId="77777777" w:rsidR="00D61929" w:rsidRPr="00E91EFB" w:rsidRDefault="00D61929" w:rsidP="00D61929">
      <w:pPr>
        <w:jc w:val="center"/>
        <w:rPr>
          <w:rFonts w:ascii="Arial" w:hAnsi="Arial" w:cs="Arial"/>
          <w:b/>
          <w:bCs/>
          <w:sz w:val="20"/>
        </w:rPr>
      </w:pPr>
      <w:r w:rsidRPr="00E91EFB">
        <w:rPr>
          <w:rFonts w:ascii="Arial" w:hAnsi="Arial" w:cs="Arial"/>
          <w:b/>
          <w:bCs/>
          <w:sz w:val="20"/>
        </w:rPr>
        <w:t>TEHNISKAIS PIEDĀVĀJUMS</w:t>
      </w:r>
    </w:p>
    <w:p w14:paraId="7074F994" w14:textId="77777777" w:rsidR="00D61929" w:rsidRPr="00E91EFB" w:rsidRDefault="00D61929" w:rsidP="00D61929">
      <w:pPr>
        <w:tabs>
          <w:tab w:val="left" w:pos="319"/>
        </w:tabs>
        <w:rPr>
          <w:rFonts w:ascii="Arial" w:hAnsi="Arial" w:cs="Arial"/>
          <w:bCs/>
          <w:i/>
          <w:iCs/>
          <w:sz w:val="20"/>
        </w:rPr>
      </w:pPr>
    </w:p>
    <w:p w14:paraId="5297A165" w14:textId="77777777" w:rsidR="00D61929" w:rsidRPr="00E91EFB" w:rsidRDefault="00D61929" w:rsidP="00D61929">
      <w:pPr>
        <w:pStyle w:val="Rindkopa"/>
        <w:ind w:left="0"/>
        <w:rPr>
          <w:rFonts w:cs="Arial"/>
          <w:bCs/>
        </w:rPr>
      </w:pPr>
      <w:r w:rsidRPr="00E91EFB">
        <w:rPr>
          <w:rFonts w:cs="Arial"/>
          <w:bCs/>
        </w:rPr>
        <w:t>“</w:t>
      </w:r>
      <w:r w:rsidRPr="004B303B">
        <w:rPr>
          <w:rFonts w:cs="Arial"/>
          <w:bCs/>
          <w:iCs/>
          <w:highlight w:val="lightGray"/>
        </w:rPr>
        <w:t>&lt;Iepirkuma procedūras nosaukums&gt;</w:t>
      </w:r>
      <w:r w:rsidRPr="004B303B">
        <w:rPr>
          <w:rFonts w:cs="Arial"/>
          <w:bCs/>
          <w:highlight w:val="lightGray"/>
        </w:rPr>
        <w:t xml:space="preserve">” </w:t>
      </w:r>
      <w:r w:rsidRPr="00E91EFB">
        <w:rPr>
          <w:rFonts w:cs="Arial"/>
          <w:bCs/>
        </w:rPr>
        <w:t>“</w:t>
      </w:r>
      <w:r w:rsidRPr="004B303B">
        <w:rPr>
          <w:rFonts w:cs="Arial"/>
          <w:bCs/>
          <w:iCs/>
          <w:highlight w:val="lightGray"/>
        </w:rPr>
        <w:t>&lt;Iepirkuma procedūras identifikācijas numurs&gt;</w:t>
      </w:r>
      <w:r w:rsidRPr="004B303B">
        <w:rPr>
          <w:rFonts w:cs="Arial"/>
          <w:bCs/>
          <w:highlight w:val="lightGray"/>
        </w:rPr>
        <w:t>”</w:t>
      </w:r>
    </w:p>
    <w:p w14:paraId="1E1778A2" w14:textId="77777777" w:rsidR="00D61929" w:rsidRPr="00E91EFB" w:rsidRDefault="00D61929" w:rsidP="00D61929">
      <w:pPr>
        <w:rPr>
          <w:rFonts w:ascii="Arial" w:hAnsi="Arial" w:cs="Arial"/>
          <w:b/>
          <w:bCs/>
          <w:sz w:val="20"/>
        </w:rPr>
      </w:pPr>
    </w:p>
    <w:p w14:paraId="057BA9A2" w14:textId="77777777" w:rsidR="00D61929" w:rsidRPr="00721E54" w:rsidRDefault="00D61929" w:rsidP="00D61929">
      <w:pPr>
        <w:rPr>
          <w:rFonts w:ascii="Arial" w:hAnsi="Arial" w:cs="Arial"/>
          <w:b/>
          <w:bCs/>
          <w:sz w:val="20"/>
          <w:szCs w:val="20"/>
        </w:rPr>
      </w:pPr>
    </w:p>
    <w:p w14:paraId="742769F7" w14:textId="77777777" w:rsidR="00D61929" w:rsidRPr="00721E54" w:rsidRDefault="00D61929" w:rsidP="000E59BC">
      <w:pPr>
        <w:numPr>
          <w:ilvl w:val="0"/>
          <w:numId w:val="25"/>
        </w:numPr>
        <w:jc w:val="both"/>
        <w:rPr>
          <w:rFonts w:ascii="Arial" w:hAnsi="Arial" w:cs="Arial"/>
          <w:b/>
          <w:bCs/>
          <w:iCs/>
          <w:sz w:val="20"/>
          <w:szCs w:val="20"/>
        </w:rPr>
      </w:pPr>
      <w:r>
        <w:rPr>
          <w:rFonts w:ascii="Arial" w:hAnsi="Arial" w:cs="Arial"/>
          <w:b/>
          <w:bCs/>
          <w:iCs/>
          <w:sz w:val="20"/>
          <w:szCs w:val="20"/>
        </w:rPr>
        <w:t>Būvdarbu</w:t>
      </w:r>
      <w:r w:rsidRPr="00721E54">
        <w:rPr>
          <w:rFonts w:ascii="Arial" w:hAnsi="Arial" w:cs="Arial"/>
          <w:b/>
          <w:bCs/>
          <w:iCs/>
          <w:sz w:val="20"/>
          <w:szCs w:val="20"/>
        </w:rPr>
        <w:t xml:space="preserve"> apraksts:</w:t>
      </w:r>
    </w:p>
    <w:p w14:paraId="271918D3" w14:textId="77777777" w:rsidR="00D61929" w:rsidRPr="00721E54" w:rsidRDefault="00D61929" w:rsidP="000E59BC">
      <w:pPr>
        <w:numPr>
          <w:ilvl w:val="1"/>
          <w:numId w:val="25"/>
        </w:numPr>
        <w:tabs>
          <w:tab w:val="clear" w:pos="1080"/>
          <w:tab w:val="num" w:pos="720"/>
        </w:tabs>
        <w:ind w:left="709"/>
        <w:jc w:val="both"/>
        <w:rPr>
          <w:rFonts w:ascii="Arial" w:hAnsi="Arial" w:cs="Arial"/>
          <w:bCs/>
          <w:iCs/>
          <w:sz w:val="20"/>
          <w:szCs w:val="20"/>
        </w:rPr>
      </w:pPr>
      <w:r w:rsidRPr="00721E54">
        <w:rPr>
          <w:rFonts w:ascii="Arial" w:hAnsi="Arial" w:cs="Arial"/>
          <w:sz w:val="20"/>
          <w:szCs w:val="20"/>
        </w:rPr>
        <w:t xml:space="preserve">Darbu veikšanai piedāvāto izpildāmo darbu un veicamo pasākumu uzskaitījums, sadalījums pa tehnoloģiskiem posmiem un apraksts, organizatoriskās struktūras apraksts un shēma; </w:t>
      </w:r>
    </w:p>
    <w:p w14:paraId="08DA264E" w14:textId="77777777" w:rsidR="00D61929" w:rsidRPr="00721E54" w:rsidRDefault="00D61929" w:rsidP="000E59BC">
      <w:pPr>
        <w:numPr>
          <w:ilvl w:val="1"/>
          <w:numId w:val="25"/>
        </w:numPr>
        <w:tabs>
          <w:tab w:val="clear" w:pos="1080"/>
          <w:tab w:val="num" w:pos="720"/>
        </w:tabs>
        <w:ind w:left="709"/>
        <w:jc w:val="both"/>
        <w:rPr>
          <w:rFonts w:ascii="Arial" w:hAnsi="Arial" w:cs="Arial"/>
          <w:bCs/>
          <w:iCs/>
          <w:sz w:val="20"/>
          <w:szCs w:val="20"/>
        </w:rPr>
      </w:pPr>
      <w:r w:rsidRPr="00721E54">
        <w:rPr>
          <w:rFonts w:ascii="Arial" w:hAnsi="Arial" w:cs="Arial"/>
          <w:sz w:val="20"/>
          <w:szCs w:val="20"/>
        </w:rPr>
        <w:t xml:space="preserve">Sniegt informāciju par plānoto atkritumu apsaimniekošanas organizāciju par materiālu utilizāciju; </w:t>
      </w:r>
    </w:p>
    <w:p w14:paraId="33FC3509" w14:textId="77777777" w:rsidR="00D61929" w:rsidRPr="00721E54" w:rsidRDefault="00D61929" w:rsidP="000E59BC">
      <w:pPr>
        <w:numPr>
          <w:ilvl w:val="1"/>
          <w:numId w:val="25"/>
        </w:numPr>
        <w:tabs>
          <w:tab w:val="clear" w:pos="1080"/>
          <w:tab w:val="num" w:pos="720"/>
        </w:tabs>
        <w:ind w:left="709"/>
        <w:jc w:val="both"/>
        <w:rPr>
          <w:rFonts w:ascii="Arial" w:hAnsi="Arial" w:cs="Arial"/>
          <w:bCs/>
          <w:iCs/>
          <w:sz w:val="20"/>
          <w:szCs w:val="20"/>
        </w:rPr>
      </w:pPr>
      <w:r w:rsidRPr="00721E54">
        <w:rPr>
          <w:rFonts w:ascii="Arial" w:hAnsi="Arial" w:cs="Arial"/>
          <w:sz w:val="20"/>
          <w:szCs w:val="20"/>
        </w:rPr>
        <w:t xml:space="preserve">Sniegt informāciju par ģeodēzijas kompāniju inženierkomunikāciju uzmērījumu veikšanai un trašu nospraušanai; </w:t>
      </w:r>
    </w:p>
    <w:p w14:paraId="6D8B64AC" w14:textId="77777777" w:rsidR="00D61929" w:rsidRPr="00721E54" w:rsidRDefault="00D61929" w:rsidP="00D61929">
      <w:pPr>
        <w:ind w:left="720"/>
        <w:jc w:val="both"/>
        <w:rPr>
          <w:rFonts w:ascii="Arial" w:hAnsi="Arial" w:cs="Arial"/>
          <w:iCs/>
          <w:sz w:val="20"/>
          <w:szCs w:val="20"/>
        </w:rPr>
      </w:pPr>
    </w:p>
    <w:p w14:paraId="17A2027D" w14:textId="77777777" w:rsidR="00D61929" w:rsidRDefault="00D61929" w:rsidP="000E59BC">
      <w:pPr>
        <w:numPr>
          <w:ilvl w:val="0"/>
          <w:numId w:val="25"/>
        </w:numPr>
        <w:jc w:val="both"/>
        <w:rPr>
          <w:rFonts w:ascii="Arial" w:hAnsi="Arial" w:cs="Arial"/>
          <w:b/>
          <w:bCs/>
          <w:iCs/>
          <w:sz w:val="20"/>
          <w:szCs w:val="20"/>
        </w:rPr>
      </w:pPr>
      <w:r>
        <w:rPr>
          <w:rFonts w:ascii="Arial" w:hAnsi="Arial" w:cs="Arial"/>
          <w:b/>
          <w:bCs/>
          <w:iCs/>
          <w:sz w:val="20"/>
          <w:szCs w:val="20"/>
        </w:rPr>
        <w:t>Izmantojamo materiālu saraksts</w:t>
      </w:r>
    </w:p>
    <w:p w14:paraId="3D462D62" w14:textId="77777777" w:rsidR="00D61929" w:rsidRPr="0047016E" w:rsidRDefault="00D61929" w:rsidP="00D61929">
      <w:pPr>
        <w:ind w:left="360"/>
        <w:jc w:val="both"/>
        <w:rPr>
          <w:rFonts w:ascii="Arial" w:hAnsi="Arial" w:cs="Arial"/>
          <w:sz w:val="20"/>
          <w:szCs w:val="20"/>
        </w:rPr>
      </w:pPr>
      <w:r w:rsidRPr="0047016E">
        <w:rPr>
          <w:rFonts w:ascii="Arial" w:hAnsi="Arial" w:cs="Arial"/>
          <w:sz w:val="20"/>
          <w:szCs w:val="20"/>
        </w:rPr>
        <w:t xml:space="preserve">Jāuzrāda visu galveno materiālu </w:t>
      </w:r>
      <w:r>
        <w:rPr>
          <w:rFonts w:ascii="Arial" w:hAnsi="Arial" w:cs="Arial"/>
          <w:sz w:val="20"/>
          <w:szCs w:val="20"/>
        </w:rPr>
        <w:t>saraksts.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29"/>
        <w:gridCol w:w="1353"/>
        <w:gridCol w:w="1379"/>
        <w:gridCol w:w="968"/>
        <w:gridCol w:w="1775"/>
      </w:tblGrid>
      <w:tr w:rsidR="00D61929" w14:paraId="59C2864E" w14:textId="77777777" w:rsidTr="000E59BC">
        <w:tc>
          <w:tcPr>
            <w:tcW w:w="1360" w:type="dxa"/>
            <w:shd w:val="clear" w:color="auto" w:fill="auto"/>
            <w:vAlign w:val="center"/>
          </w:tcPr>
          <w:p w14:paraId="4847D660" w14:textId="77777777" w:rsidR="00D61929" w:rsidRPr="005A40F8" w:rsidRDefault="00D61929" w:rsidP="000E59BC">
            <w:pPr>
              <w:jc w:val="center"/>
              <w:rPr>
                <w:rFonts w:ascii="Arial" w:hAnsi="Arial" w:cs="Arial"/>
                <w:b/>
                <w:sz w:val="18"/>
                <w:szCs w:val="18"/>
              </w:rPr>
            </w:pPr>
            <w:r w:rsidRPr="005A40F8">
              <w:rPr>
                <w:rFonts w:ascii="Arial" w:hAnsi="Arial" w:cs="Arial"/>
                <w:b/>
                <w:sz w:val="18"/>
                <w:szCs w:val="18"/>
              </w:rPr>
              <w:t>Nr.p.k</w:t>
            </w:r>
          </w:p>
        </w:tc>
        <w:tc>
          <w:tcPr>
            <w:tcW w:w="1330" w:type="dxa"/>
            <w:shd w:val="clear" w:color="auto" w:fill="auto"/>
            <w:vAlign w:val="center"/>
          </w:tcPr>
          <w:p w14:paraId="06F80F8C" w14:textId="77777777" w:rsidR="00D61929" w:rsidRPr="005A40F8" w:rsidRDefault="00D61929" w:rsidP="000E59BC">
            <w:pPr>
              <w:jc w:val="center"/>
              <w:rPr>
                <w:rFonts w:ascii="Arial" w:hAnsi="Arial" w:cs="Arial"/>
                <w:b/>
                <w:sz w:val="18"/>
                <w:szCs w:val="18"/>
              </w:rPr>
            </w:pPr>
            <w:r w:rsidRPr="005A40F8">
              <w:rPr>
                <w:rFonts w:ascii="Arial" w:hAnsi="Arial" w:cs="Arial"/>
                <w:b/>
                <w:sz w:val="18"/>
                <w:szCs w:val="18"/>
              </w:rPr>
              <w:t>Pozīcija</w:t>
            </w:r>
          </w:p>
        </w:tc>
        <w:tc>
          <w:tcPr>
            <w:tcW w:w="1354" w:type="dxa"/>
            <w:shd w:val="clear" w:color="auto" w:fill="auto"/>
            <w:vAlign w:val="center"/>
          </w:tcPr>
          <w:p w14:paraId="75792C32" w14:textId="77777777" w:rsidR="00D61929" w:rsidRPr="005A40F8" w:rsidRDefault="00D61929" w:rsidP="000E59BC">
            <w:pPr>
              <w:jc w:val="center"/>
              <w:rPr>
                <w:rFonts w:ascii="Arial" w:hAnsi="Arial" w:cs="Arial"/>
                <w:b/>
                <w:sz w:val="18"/>
                <w:szCs w:val="18"/>
              </w:rPr>
            </w:pPr>
            <w:r w:rsidRPr="005A40F8">
              <w:rPr>
                <w:rFonts w:ascii="Arial" w:hAnsi="Arial" w:cs="Arial"/>
                <w:b/>
                <w:sz w:val="18"/>
                <w:szCs w:val="18"/>
              </w:rPr>
              <w:t>Materiālu ražotājs</w:t>
            </w:r>
          </w:p>
        </w:tc>
        <w:tc>
          <w:tcPr>
            <w:tcW w:w="1380" w:type="dxa"/>
            <w:shd w:val="clear" w:color="auto" w:fill="auto"/>
            <w:vAlign w:val="center"/>
          </w:tcPr>
          <w:p w14:paraId="44A17F29" w14:textId="77777777" w:rsidR="00D61929" w:rsidRPr="005A40F8" w:rsidRDefault="00D61929" w:rsidP="000E59BC">
            <w:pPr>
              <w:jc w:val="center"/>
              <w:rPr>
                <w:rFonts w:ascii="Arial" w:hAnsi="Arial" w:cs="Arial"/>
                <w:b/>
                <w:sz w:val="18"/>
                <w:szCs w:val="18"/>
              </w:rPr>
            </w:pPr>
            <w:r w:rsidRPr="005A40F8">
              <w:rPr>
                <w:rFonts w:ascii="Arial" w:hAnsi="Arial" w:cs="Arial"/>
                <w:b/>
                <w:sz w:val="18"/>
                <w:szCs w:val="18"/>
              </w:rPr>
              <w:t>Tehniskie parametri</w:t>
            </w:r>
          </w:p>
        </w:tc>
        <w:tc>
          <w:tcPr>
            <w:tcW w:w="968" w:type="dxa"/>
            <w:shd w:val="clear" w:color="auto" w:fill="auto"/>
            <w:vAlign w:val="center"/>
          </w:tcPr>
          <w:p w14:paraId="0298319F" w14:textId="77777777" w:rsidR="00D61929" w:rsidRPr="005A40F8" w:rsidRDefault="00D61929" w:rsidP="000E59BC">
            <w:pPr>
              <w:jc w:val="center"/>
              <w:rPr>
                <w:rFonts w:ascii="Arial" w:hAnsi="Arial" w:cs="Arial"/>
                <w:b/>
                <w:sz w:val="18"/>
                <w:szCs w:val="18"/>
              </w:rPr>
            </w:pPr>
            <w:r w:rsidRPr="005A40F8">
              <w:rPr>
                <w:rFonts w:ascii="Arial" w:hAnsi="Arial" w:cs="Arial"/>
                <w:b/>
                <w:sz w:val="18"/>
                <w:szCs w:val="18"/>
              </w:rPr>
              <w:t>Ražotājs</w:t>
            </w:r>
          </w:p>
        </w:tc>
        <w:tc>
          <w:tcPr>
            <w:tcW w:w="1776" w:type="dxa"/>
            <w:shd w:val="clear" w:color="auto" w:fill="auto"/>
            <w:vAlign w:val="center"/>
          </w:tcPr>
          <w:p w14:paraId="23B45F8E" w14:textId="77777777" w:rsidR="00D61929" w:rsidRPr="005A40F8" w:rsidRDefault="00D61929" w:rsidP="000E59BC">
            <w:pPr>
              <w:jc w:val="center"/>
              <w:rPr>
                <w:rFonts w:ascii="Arial" w:hAnsi="Arial" w:cs="Arial"/>
                <w:b/>
                <w:sz w:val="18"/>
                <w:szCs w:val="18"/>
              </w:rPr>
            </w:pPr>
            <w:r w:rsidRPr="005A40F8">
              <w:rPr>
                <w:rFonts w:ascii="Arial" w:hAnsi="Arial" w:cs="Arial"/>
                <w:b/>
                <w:sz w:val="18"/>
                <w:szCs w:val="18"/>
              </w:rPr>
              <w:t>Ražotājvalsts Sertifikāti vai ekspluatācijas īpašību deklarācijas</w:t>
            </w:r>
          </w:p>
        </w:tc>
      </w:tr>
      <w:tr w:rsidR="00D61929" w14:paraId="2E6A31AE" w14:textId="77777777" w:rsidTr="000E59BC">
        <w:tc>
          <w:tcPr>
            <w:tcW w:w="1360" w:type="dxa"/>
            <w:shd w:val="clear" w:color="auto" w:fill="auto"/>
          </w:tcPr>
          <w:p w14:paraId="16A74644" w14:textId="77777777" w:rsidR="00D61929" w:rsidRPr="004B303B" w:rsidRDefault="00D61929" w:rsidP="000E59BC">
            <w:pPr>
              <w:jc w:val="center"/>
              <w:rPr>
                <w:highlight w:val="lightGray"/>
              </w:rPr>
            </w:pPr>
            <w:r w:rsidRPr="004B303B">
              <w:rPr>
                <w:highlight w:val="lightGray"/>
              </w:rPr>
              <w:t>&lt;&gt;</w:t>
            </w:r>
          </w:p>
        </w:tc>
        <w:tc>
          <w:tcPr>
            <w:tcW w:w="1330" w:type="dxa"/>
            <w:shd w:val="clear" w:color="auto" w:fill="auto"/>
          </w:tcPr>
          <w:p w14:paraId="2A3F4FB5" w14:textId="77777777" w:rsidR="00D61929" w:rsidRPr="004B303B" w:rsidRDefault="00D61929" w:rsidP="000E59BC">
            <w:pPr>
              <w:jc w:val="center"/>
              <w:rPr>
                <w:highlight w:val="lightGray"/>
              </w:rPr>
            </w:pPr>
            <w:r w:rsidRPr="004B303B">
              <w:rPr>
                <w:highlight w:val="lightGray"/>
              </w:rPr>
              <w:t>&lt;&gt;</w:t>
            </w:r>
          </w:p>
        </w:tc>
        <w:tc>
          <w:tcPr>
            <w:tcW w:w="1354" w:type="dxa"/>
            <w:shd w:val="clear" w:color="auto" w:fill="auto"/>
          </w:tcPr>
          <w:p w14:paraId="59E1A4A6" w14:textId="77777777" w:rsidR="00D61929" w:rsidRPr="004B303B" w:rsidRDefault="00D61929" w:rsidP="000E59BC">
            <w:pPr>
              <w:jc w:val="center"/>
              <w:rPr>
                <w:highlight w:val="lightGray"/>
              </w:rPr>
            </w:pPr>
            <w:r w:rsidRPr="004B303B">
              <w:rPr>
                <w:highlight w:val="lightGray"/>
              </w:rPr>
              <w:t>&lt;&gt;</w:t>
            </w:r>
          </w:p>
        </w:tc>
        <w:tc>
          <w:tcPr>
            <w:tcW w:w="1380" w:type="dxa"/>
            <w:shd w:val="clear" w:color="auto" w:fill="auto"/>
          </w:tcPr>
          <w:p w14:paraId="40766299" w14:textId="77777777" w:rsidR="00D61929" w:rsidRPr="004B303B" w:rsidRDefault="00D61929" w:rsidP="000E59BC">
            <w:pPr>
              <w:jc w:val="center"/>
              <w:rPr>
                <w:highlight w:val="lightGray"/>
              </w:rPr>
            </w:pPr>
            <w:r w:rsidRPr="004B303B">
              <w:rPr>
                <w:highlight w:val="lightGray"/>
              </w:rPr>
              <w:t>&lt;&gt;</w:t>
            </w:r>
          </w:p>
        </w:tc>
        <w:tc>
          <w:tcPr>
            <w:tcW w:w="968" w:type="dxa"/>
            <w:shd w:val="clear" w:color="auto" w:fill="auto"/>
          </w:tcPr>
          <w:p w14:paraId="18B16FCF" w14:textId="77777777" w:rsidR="00D61929" w:rsidRPr="004B303B" w:rsidRDefault="00D61929" w:rsidP="000E59BC">
            <w:pPr>
              <w:jc w:val="center"/>
              <w:rPr>
                <w:highlight w:val="lightGray"/>
              </w:rPr>
            </w:pPr>
            <w:r w:rsidRPr="004B303B">
              <w:rPr>
                <w:highlight w:val="lightGray"/>
              </w:rPr>
              <w:t>&lt;&gt;</w:t>
            </w:r>
          </w:p>
        </w:tc>
        <w:tc>
          <w:tcPr>
            <w:tcW w:w="1776" w:type="dxa"/>
            <w:shd w:val="clear" w:color="auto" w:fill="auto"/>
          </w:tcPr>
          <w:p w14:paraId="6A1B2513" w14:textId="77777777" w:rsidR="00D61929" w:rsidRPr="004B303B" w:rsidRDefault="00D61929" w:rsidP="000E59BC">
            <w:pPr>
              <w:jc w:val="center"/>
              <w:rPr>
                <w:highlight w:val="lightGray"/>
              </w:rPr>
            </w:pPr>
            <w:r w:rsidRPr="004B303B">
              <w:rPr>
                <w:highlight w:val="lightGray"/>
              </w:rPr>
              <w:t>&lt;&gt;</w:t>
            </w:r>
          </w:p>
        </w:tc>
      </w:tr>
    </w:tbl>
    <w:p w14:paraId="3B00A9A4" w14:textId="77777777" w:rsidR="00D61929" w:rsidRDefault="00D61929" w:rsidP="00D61929">
      <w:pPr>
        <w:jc w:val="both"/>
        <w:rPr>
          <w:rFonts w:ascii="Arial" w:hAnsi="Arial" w:cs="Arial"/>
          <w:b/>
          <w:bCs/>
          <w:iCs/>
          <w:sz w:val="20"/>
          <w:szCs w:val="20"/>
        </w:rPr>
      </w:pPr>
    </w:p>
    <w:p w14:paraId="2378D2B8" w14:textId="77777777" w:rsidR="00D61929" w:rsidRPr="0047016E" w:rsidRDefault="00D61929" w:rsidP="00D61929">
      <w:pPr>
        <w:ind w:left="360"/>
        <w:jc w:val="both"/>
        <w:rPr>
          <w:rFonts w:ascii="Arial" w:hAnsi="Arial" w:cs="Arial"/>
          <w:b/>
          <w:bCs/>
          <w:iCs/>
          <w:sz w:val="20"/>
          <w:szCs w:val="20"/>
        </w:rPr>
      </w:pPr>
    </w:p>
    <w:p w14:paraId="6D38A406" w14:textId="77777777" w:rsidR="00D61929" w:rsidRPr="00721E54" w:rsidRDefault="00D61929" w:rsidP="000E59BC">
      <w:pPr>
        <w:numPr>
          <w:ilvl w:val="0"/>
          <w:numId w:val="25"/>
        </w:numPr>
        <w:jc w:val="both"/>
        <w:rPr>
          <w:rFonts w:ascii="Arial" w:hAnsi="Arial" w:cs="Arial"/>
          <w:b/>
          <w:bCs/>
          <w:iCs/>
          <w:sz w:val="20"/>
          <w:szCs w:val="20"/>
        </w:rPr>
      </w:pPr>
      <w:r w:rsidRPr="00721E54">
        <w:rPr>
          <w:rFonts w:ascii="Arial" w:hAnsi="Arial" w:cs="Arial"/>
          <w:sz w:val="20"/>
          <w:szCs w:val="20"/>
        </w:rPr>
        <w:t xml:space="preserve">Līgumā izmantojamais tehniskais aprīkojums: Jānorāda Pretendentam </w:t>
      </w:r>
      <w:proofErr w:type="gramStart"/>
      <w:r w:rsidRPr="00721E54">
        <w:rPr>
          <w:rFonts w:ascii="Arial" w:hAnsi="Arial" w:cs="Arial"/>
          <w:sz w:val="20"/>
          <w:szCs w:val="20"/>
        </w:rPr>
        <w:t>un</w:t>
      </w:r>
      <w:proofErr w:type="gramEnd"/>
      <w:r w:rsidRPr="00721E54">
        <w:rPr>
          <w:rFonts w:ascii="Arial" w:hAnsi="Arial" w:cs="Arial"/>
          <w:sz w:val="20"/>
          <w:szCs w:val="20"/>
        </w:rPr>
        <w:t xml:space="preserve">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044"/>
        <w:gridCol w:w="1365"/>
        <w:gridCol w:w="2694"/>
      </w:tblGrid>
      <w:tr w:rsidR="00D61929" w14:paraId="52CCD584" w14:textId="77777777" w:rsidTr="000E59BC">
        <w:tc>
          <w:tcPr>
            <w:tcW w:w="2009" w:type="dxa"/>
            <w:shd w:val="clear" w:color="auto" w:fill="auto"/>
            <w:vAlign w:val="center"/>
          </w:tcPr>
          <w:p w14:paraId="30F96973" w14:textId="77777777" w:rsidR="00D61929" w:rsidRPr="005A40F8" w:rsidRDefault="00D61929" w:rsidP="000E59BC">
            <w:pPr>
              <w:jc w:val="both"/>
              <w:rPr>
                <w:rFonts w:ascii="Arial" w:hAnsi="Arial" w:cs="Arial"/>
                <w:b/>
                <w:sz w:val="18"/>
                <w:szCs w:val="20"/>
              </w:rPr>
            </w:pPr>
            <w:r w:rsidRPr="005A40F8">
              <w:rPr>
                <w:rFonts w:ascii="Arial" w:hAnsi="Arial" w:cs="Arial"/>
                <w:b/>
                <w:sz w:val="18"/>
                <w:szCs w:val="20"/>
              </w:rPr>
              <w:t>Iekārtas nosaukums un tehniskie parametri</w:t>
            </w:r>
          </w:p>
        </w:tc>
        <w:tc>
          <w:tcPr>
            <w:tcW w:w="2044" w:type="dxa"/>
            <w:shd w:val="clear" w:color="auto" w:fill="auto"/>
            <w:vAlign w:val="center"/>
          </w:tcPr>
          <w:p w14:paraId="6B4F3093" w14:textId="77777777" w:rsidR="00D61929" w:rsidRPr="005A40F8" w:rsidRDefault="00D61929" w:rsidP="000E59BC">
            <w:pPr>
              <w:jc w:val="both"/>
              <w:rPr>
                <w:rFonts w:ascii="Arial" w:hAnsi="Arial" w:cs="Arial"/>
                <w:b/>
                <w:sz w:val="18"/>
                <w:szCs w:val="20"/>
              </w:rPr>
            </w:pPr>
            <w:r w:rsidRPr="005A40F8">
              <w:rPr>
                <w:rFonts w:ascii="Arial" w:hAnsi="Arial" w:cs="Arial"/>
                <w:b/>
                <w:sz w:val="18"/>
                <w:szCs w:val="20"/>
              </w:rPr>
              <w:t>Ražotājvalsts, izgatavošanas gads</w:t>
            </w:r>
          </w:p>
        </w:tc>
        <w:tc>
          <w:tcPr>
            <w:tcW w:w="1365" w:type="dxa"/>
            <w:shd w:val="clear" w:color="auto" w:fill="auto"/>
            <w:vAlign w:val="center"/>
          </w:tcPr>
          <w:p w14:paraId="58076266" w14:textId="77777777" w:rsidR="00D61929" w:rsidRPr="005A40F8" w:rsidRDefault="00D61929" w:rsidP="000E59BC">
            <w:pPr>
              <w:jc w:val="both"/>
              <w:rPr>
                <w:rFonts w:ascii="Arial" w:hAnsi="Arial" w:cs="Arial"/>
                <w:b/>
                <w:sz w:val="18"/>
                <w:szCs w:val="20"/>
              </w:rPr>
            </w:pPr>
            <w:r w:rsidRPr="005A40F8">
              <w:rPr>
                <w:rFonts w:ascii="Arial" w:hAnsi="Arial" w:cs="Arial"/>
                <w:b/>
                <w:sz w:val="18"/>
                <w:szCs w:val="20"/>
              </w:rPr>
              <w:t>Tehniskais stāvoklis</w:t>
            </w:r>
          </w:p>
        </w:tc>
        <w:tc>
          <w:tcPr>
            <w:tcW w:w="2694" w:type="dxa"/>
            <w:shd w:val="clear" w:color="auto" w:fill="auto"/>
            <w:vAlign w:val="center"/>
          </w:tcPr>
          <w:p w14:paraId="2E56CB95" w14:textId="77777777" w:rsidR="00D61929" w:rsidRPr="005A40F8" w:rsidRDefault="00D61929" w:rsidP="000E59BC">
            <w:pPr>
              <w:jc w:val="both"/>
              <w:rPr>
                <w:rFonts w:ascii="Arial" w:hAnsi="Arial" w:cs="Arial"/>
                <w:b/>
                <w:sz w:val="18"/>
                <w:szCs w:val="20"/>
              </w:rPr>
            </w:pPr>
            <w:r w:rsidRPr="005A40F8">
              <w:rPr>
                <w:rFonts w:ascii="Arial" w:hAnsi="Arial" w:cs="Arial"/>
                <w:b/>
                <w:sz w:val="18"/>
                <w:szCs w:val="20"/>
              </w:rPr>
              <w:t>Tiesiskais stāvoklis (ir Pretendenta, personālsabiedrības biedra, personu apvienības dalībnieka vai apakšuzņēmēja / Personas īpašumā, jānomā vai jāpērk)</w:t>
            </w:r>
          </w:p>
        </w:tc>
      </w:tr>
      <w:tr w:rsidR="00D61929" w14:paraId="06A488D5" w14:textId="77777777" w:rsidTr="000E59BC">
        <w:tc>
          <w:tcPr>
            <w:tcW w:w="2009" w:type="dxa"/>
            <w:shd w:val="clear" w:color="auto" w:fill="auto"/>
          </w:tcPr>
          <w:p w14:paraId="1728003F" w14:textId="77777777" w:rsidR="00D61929" w:rsidRPr="004B303B" w:rsidRDefault="00D61929" w:rsidP="000E59BC">
            <w:pPr>
              <w:jc w:val="center"/>
              <w:rPr>
                <w:highlight w:val="lightGray"/>
              </w:rPr>
            </w:pPr>
            <w:r w:rsidRPr="004B303B">
              <w:rPr>
                <w:highlight w:val="lightGray"/>
              </w:rPr>
              <w:t>&lt;&gt;</w:t>
            </w:r>
          </w:p>
        </w:tc>
        <w:tc>
          <w:tcPr>
            <w:tcW w:w="2044" w:type="dxa"/>
            <w:shd w:val="clear" w:color="auto" w:fill="auto"/>
          </w:tcPr>
          <w:p w14:paraId="749E3BD0" w14:textId="77777777" w:rsidR="00D61929" w:rsidRPr="004B303B" w:rsidRDefault="00D61929" w:rsidP="000E59BC">
            <w:pPr>
              <w:jc w:val="center"/>
              <w:rPr>
                <w:highlight w:val="lightGray"/>
              </w:rPr>
            </w:pPr>
            <w:r w:rsidRPr="004B303B">
              <w:rPr>
                <w:highlight w:val="lightGray"/>
              </w:rPr>
              <w:t>&lt;&gt;</w:t>
            </w:r>
          </w:p>
        </w:tc>
        <w:tc>
          <w:tcPr>
            <w:tcW w:w="1365" w:type="dxa"/>
            <w:shd w:val="clear" w:color="auto" w:fill="auto"/>
          </w:tcPr>
          <w:p w14:paraId="75698CFA" w14:textId="77777777" w:rsidR="00D61929" w:rsidRPr="004B303B" w:rsidRDefault="00D61929" w:rsidP="000E59BC">
            <w:pPr>
              <w:jc w:val="center"/>
              <w:rPr>
                <w:highlight w:val="lightGray"/>
              </w:rPr>
            </w:pPr>
            <w:r w:rsidRPr="004B303B">
              <w:rPr>
                <w:highlight w:val="lightGray"/>
              </w:rPr>
              <w:t>&lt;&gt;</w:t>
            </w:r>
          </w:p>
        </w:tc>
        <w:tc>
          <w:tcPr>
            <w:tcW w:w="2694" w:type="dxa"/>
            <w:shd w:val="clear" w:color="auto" w:fill="auto"/>
          </w:tcPr>
          <w:p w14:paraId="6D523ABE" w14:textId="77777777" w:rsidR="00D61929" w:rsidRPr="004B303B" w:rsidRDefault="00D61929" w:rsidP="000E59BC">
            <w:pPr>
              <w:jc w:val="center"/>
              <w:rPr>
                <w:highlight w:val="lightGray"/>
              </w:rPr>
            </w:pPr>
            <w:r w:rsidRPr="004B303B">
              <w:rPr>
                <w:highlight w:val="lightGray"/>
              </w:rPr>
              <w:t>&lt;&gt;</w:t>
            </w:r>
          </w:p>
        </w:tc>
      </w:tr>
    </w:tbl>
    <w:p w14:paraId="712205F4" w14:textId="77777777" w:rsidR="00D61929" w:rsidRDefault="00D61929" w:rsidP="00D61929">
      <w:pPr>
        <w:ind w:left="360"/>
        <w:jc w:val="both"/>
      </w:pPr>
    </w:p>
    <w:p w14:paraId="414B52C8" w14:textId="77777777" w:rsidR="00D61929" w:rsidRPr="00721E54" w:rsidRDefault="00D61929" w:rsidP="000E59BC">
      <w:pPr>
        <w:numPr>
          <w:ilvl w:val="0"/>
          <w:numId w:val="25"/>
        </w:numPr>
        <w:jc w:val="both"/>
        <w:rPr>
          <w:rFonts w:ascii="Arial" w:hAnsi="Arial" w:cs="Arial"/>
          <w:b/>
          <w:bCs/>
          <w:iCs/>
          <w:sz w:val="20"/>
          <w:szCs w:val="20"/>
        </w:rPr>
      </w:pPr>
      <w:r w:rsidRPr="00721E54">
        <w:rPr>
          <w:rFonts w:ascii="Arial" w:hAnsi="Arial" w:cs="Arial"/>
          <w:b/>
          <w:bCs/>
          <w:iCs/>
          <w:sz w:val="20"/>
          <w:szCs w:val="20"/>
        </w:rPr>
        <w:t>Detalizēts laika grafiks</w:t>
      </w:r>
    </w:p>
    <w:p w14:paraId="01B3A74A" w14:textId="02320C69" w:rsidR="00D61929" w:rsidRDefault="00D61929" w:rsidP="000E59BC">
      <w:pPr>
        <w:numPr>
          <w:ilvl w:val="2"/>
          <w:numId w:val="25"/>
        </w:numPr>
        <w:tabs>
          <w:tab w:val="clear" w:pos="1800"/>
          <w:tab w:val="num" w:pos="709"/>
        </w:tabs>
        <w:ind w:left="709" w:hanging="284"/>
        <w:jc w:val="both"/>
        <w:rPr>
          <w:rFonts w:ascii="Arial" w:hAnsi="Arial" w:cs="Arial"/>
          <w:b/>
          <w:bCs/>
          <w:iCs/>
          <w:sz w:val="20"/>
          <w:szCs w:val="20"/>
        </w:rPr>
      </w:pPr>
      <w:r w:rsidRPr="00721E54">
        <w:rPr>
          <w:rFonts w:ascii="Arial" w:hAnsi="Arial" w:cs="Arial"/>
          <w:sz w:val="20"/>
          <w:szCs w:val="20"/>
        </w:rPr>
        <w:t xml:space="preserve">Izpildāmo darbu </w:t>
      </w:r>
      <w:proofErr w:type="gramStart"/>
      <w:r w:rsidRPr="00721E54">
        <w:rPr>
          <w:rFonts w:ascii="Arial" w:hAnsi="Arial" w:cs="Arial"/>
          <w:sz w:val="20"/>
          <w:szCs w:val="20"/>
        </w:rPr>
        <w:t>un</w:t>
      </w:r>
      <w:proofErr w:type="gramEnd"/>
      <w:r w:rsidRPr="00721E54">
        <w:rPr>
          <w:rFonts w:ascii="Arial" w:hAnsi="Arial" w:cs="Arial"/>
          <w:sz w:val="20"/>
          <w:szCs w:val="20"/>
        </w:rPr>
        <w:t xml:space="preserve"> veicamo pasākumu laika grafiks, nosakot izpildāmo darbus (kā minimums norādot pozīcijas - sagatavošanās un atļauju saņemšana, kanalizācijas spiedvada un KSS būvdarbi, </w:t>
      </w:r>
      <w:r>
        <w:rPr>
          <w:rFonts w:ascii="Arial" w:hAnsi="Arial" w:cs="Arial"/>
          <w:sz w:val="20"/>
          <w:szCs w:val="20"/>
        </w:rPr>
        <w:t>labiekārtošana</w:t>
      </w:r>
      <w:r w:rsidRPr="00721E54">
        <w:rPr>
          <w:rFonts w:ascii="Arial" w:hAnsi="Arial" w:cs="Arial"/>
          <w:sz w:val="20"/>
          <w:szCs w:val="20"/>
        </w:rPr>
        <w:t xml:space="preserve">, pārbaudes, nodošana ekspluatācijā), un veicamo pasākumu sākumu, beigas, ilgumu utt. Laika grafikā jānorāda arī plānoto brigāžu skaitu </w:t>
      </w:r>
      <w:proofErr w:type="gramStart"/>
      <w:r w:rsidRPr="00721E54">
        <w:rPr>
          <w:rFonts w:ascii="Arial" w:hAnsi="Arial" w:cs="Arial"/>
          <w:sz w:val="20"/>
          <w:szCs w:val="20"/>
        </w:rPr>
        <w:t>un</w:t>
      </w:r>
      <w:proofErr w:type="gramEnd"/>
      <w:r w:rsidRPr="00721E54">
        <w:rPr>
          <w:rFonts w:ascii="Arial" w:hAnsi="Arial" w:cs="Arial"/>
          <w:sz w:val="20"/>
          <w:szCs w:val="20"/>
        </w:rPr>
        <w:t xml:space="preserve"> katra posma uzsākšanas un pabeigšanas laiks. </w:t>
      </w:r>
    </w:p>
    <w:p w14:paraId="6425732F" w14:textId="77777777" w:rsidR="00D61929" w:rsidRPr="00721E54" w:rsidRDefault="00D61929" w:rsidP="000E59BC">
      <w:pPr>
        <w:numPr>
          <w:ilvl w:val="2"/>
          <w:numId w:val="25"/>
        </w:numPr>
        <w:tabs>
          <w:tab w:val="clear" w:pos="1800"/>
          <w:tab w:val="num" w:pos="709"/>
        </w:tabs>
        <w:ind w:left="709" w:hanging="284"/>
        <w:jc w:val="both"/>
        <w:rPr>
          <w:rFonts w:ascii="Arial" w:hAnsi="Arial" w:cs="Arial"/>
          <w:b/>
          <w:bCs/>
          <w:iCs/>
          <w:sz w:val="20"/>
          <w:szCs w:val="20"/>
        </w:rPr>
      </w:pPr>
      <w:proofErr w:type="gramStart"/>
      <w:r w:rsidRPr="00721E54">
        <w:rPr>
          <w:rFonts w:ascii="Arial" w:hAnsi="Arial" w:cs="Arial"/>
          <w:sz w:val="20"/>
          <w:szCs w:val="20"/>
        </w:rPr>
        <w:t>maksājumu</w:t>
      </w:r>
      <w:proofErr w:type="gramEnd"/>
      <w:r w:rsidRPr="00721E54">
        <w:rPr>
          <w:rFonts w:ascii="Arial" w:hAnsi="Arial" w:cs="Arial"/>
          <w:sz w:val="20"/>
          <w:szCs w:val="20"/>
        </w:rPr>
        <w:t xml:space="preserve"> un naudas plūsmas prognoze – sadalījumā pa mēnešiem, kas sagatavotas, ievērojot laika grafiku, un līgumā noteiktos apmaksas noteikumus.</w:t>
      </w:r>
    </w:p>
    <w:p w14:paraId="0BC0BFDA" w14:textId="77777777" w:rsidR="00D61929" w:rsidRDefault="00D61929" w:rsidP="00D61929">
      <w:pPr>
        <w:pStyle w:val="Punkts"/>
        <w:numPr>
          <w:ilvl w:val="0"/>
          <w:numId w:val="0"/>
        </w:numPr>
      </w:pPr>
    </w:p>
    <w:p w14:paraId="7C8CB647" w14:textId="77777777" w:rsidR="00D61929" w:rsidRDefault="00D61929" w:rsidP="00D61929">
      <w:pPr>
        <w:shd w:val="clear" w:color="auto" w:fill="FFFFFF"/>
        <w:jc w:val="center"/>
        <w:rPr>
          <w:rFonts w:ascii="Calibri" w:hAnsi="Calibri" w:cs="Calibri"/>
          <w:b/>
          <w:bCs/>
          <w:i/>
          <w:u w:val="single"/>
        </w:rPr>
      </w:pPr>
    </w:p>
    <w:p w14:paraId="3D39C8D0" w14:textId="77777777" w:rsidR="00D61929" w:rsidRDefault="00D61929" w:rsidP="00D61929">
      <w:pPr>
        <w:shd w:val="clear" w:color="auto" w:fill="FFFFFF"/>
        <w:jc w:val="center"/>
        <w:rPr>
          <w:rFonts w:ascii="Calibri" w:hAnsi="Calibri" w:cs="Calibri"/>
          <w:b/>
          <w:bCs/>
          <w:i/>
          <w:u w:val="single"/>
        </w:rPr>
      </w:pPr>
    </w:p>
    <w:p w14:paraId="6CD9B9B0" w14:textId="77777777" w:rsidR="00EC4953" w:rsidRDefault="00EC4953"/>
    <w:sectPr w:rsidR="00EC4953" w:rsidSect="000E59BC">
      <w:headerReference w:type="default" r:id="rId17"/>
      <w:pgSz w:w="11906" w:h="16838"/>
      <w:pgMar w:top="183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3236" w14:textId="77777777" w:rsidR="00CF3136" w:rsidRDefault="00CF3136" w:rsidP="00D61929">
      <w:r>
        <w:separator/>
      </w:r>
    </w:p>
  </w:endnote>
  <w:endnote w:type="continuationSeparator" w:id="0">
    <w:p w14:paraId="5D3A90CE" w14:textId="77777777" w:rsidR="00CF3136" w:rsidRDefault="00CF3136" w:rsidP="00D6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00"/>
    <w:family w:val="auto"/>
    <w:pitch w:val="variable"/>
    <w:sig w:usb0="00000003" w:usb1="00000000" w:usb2="00000000" w:usb3="00000000" w:csb0="00000001"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Andale Sans UI">
    <w:altName w:val="Times New Roman"/>
    <w:charset w:val="00"/>
    <w:family w:val="auto"/>
    <w:pitch w:val="variable"/>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8AF2C" w14:textId="77777777" w:rsidR="00CF3136" w:rsidRDefault="00CF3136" w:rsidP="00D61929">
      <w:r>
        <w:separator/>
      </w:r>
    </w:p>
  </w:footnote>
  <w:footnote w:type="continuationSeparator" w:id="0">
    <w:p w14:paraId="71D6890D" w14:textId="77777777" w:rsidR="00CF3136" w:rsidRDefault="00CF3136" w:rsidP="00D61929">
      <w:r>
        <w:continuationSeparator/>
      </w:r>
    </w:p>
  </w:footnote>
  <w:footnote w:id="1">
    <w:p w14:paraId="3990FDA3" w14:textId="77777777" w:rsidR="007F676C" w:rsidRPr="0025723C" w:rsidRDefault="007F676C" w:rsidP="00D61929">
      <w:pPr>
        <w:pStyle w:val="FootnoteText"/>
        <w:jc w:val="both"/>
        <w:rPr>
          <w:rFonts w:ascii="Arial" w:hAnsi="Arial" w:cs="Arial"/>
          <w:sz w:val="14"/>
          <w:szCs w:val="14"/>
        </w:rPr>
      </w:pPr>
      <w:r w:rsidRPr="0025723C">
        <w:rPr>
          <w:rStyle w:val="FootnoteReferen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14:paraId="0A5F3B99" w14:textId="77777777" w:rsidR="007F676C" w:rsidRPr="0025723C" w:rsidRDefault="00CF3136" w:rsidP="00D61929">
      <w:pPr>
        <w:pStyle w:val="FootnoteText"/>
        <w:rPr>
          <w:rFonts w:ascii="Arial" w:hAnsi="Arial" w:cs="Arial"/>
          <w:sz w:val="14"/>
          <w:szCs w:val="14"/>
        </w:rPr>
      </w:pPr>
      <w:hyperlink r:id="rId1" w:history="1">
        <w:r w:rsidR="007F676C" w:rsidRPr="0025723C">
          <w:rPr>
            <w:rStyle w:val="Hyperlink"/>
            <w:rFonts w:ascii="Arial" w:hAnsi="Arial" w:cs="Arial"/>
            <w:sz w:val="14"/>
            <w:szCs w:val="14"/>
          </w:rPr>
          <w:t>http://www.fktk.lv/lv/tirgus-dalibnieki/kreditiestades/pakalpojumu-sniedzeji-no-eez/pakalpojumu-sniegsanas-briviba.html</w:t>
        </w:r>
      </w:hyperlink>
      <w:r w:rsidR="007F676C" w:rsidRPr="0025723C">
        <w:rPr>
          <w:rFonts w:ascii="Arial" w:hAnsi="Arial" w:cs="Arial"/>
          <w:sz w:val="14"/>
          <w:szCs w:val="14"/>
        </w:rPr>
        <w:t xml:space="preserve"> un</w:t>
      </w:r>
    </w:p>
    <w:p w14:paraId="027E1DD9" w14:textId="77777777" w:rsidR="007F676C" w:rsidRPr="0025723C" w:rsidRDefault="00CF3136" w:rsidP="00D61929">
      <w:pPr>
        <w:pStyle w:val="FootnoteText"/>
        <w:rPr>
          <w:rFonts w:ascii="Arial" w:hAnsi="Arial" w:cs="Arial"/>
          <w:sz w:val="14"/>
          <w:szCs w:val="14"/>
        </w:rPr>
      </w:pPr>
      <w:hyperlink r:id="rId2" w:history="1">
        <w:r w:rsidR="007F676C" w:rsidRPr="0025723C">
          <w:rPr>
            <w:rStyle w:val="Hyperlink"/>
            <w:rFonts w:ascii="Arial" w:hAnsi="Arial" w:cs="Arial"/>
            <w:sz w:val="14"/>
            <w:szCs w:val="14"/>
          </w:rPr>
          <w:t>http://www.fktk.lv/lv/tirgus_dalibnieki/apdrosinasana/pakalpojumu_sniedzeji_no_eez/pakalpojumu_sniegsanas_briviba</w:t>
        </w:r>
      </w:hyperlink>
      <w:r w:rsidR="007F676C" w:rsidRPr="0025723C">
        <w:rPr>
          <w:rFonts w:ascii="Arial" w:hAnsi="Arial" w:cs="Arial"/>
          <w:sz w:val="14"/>
          <w:szCs w:val="14"/>
        </w:rPr>
        <w:t>.</w:t>
      </w:r>
    </w:p>
  </w:footnote>
  <w:footnote w:id="2">
    <w:p w14:paraId="3B4BC953" w14:textId="77777777" w:rsidR="007F676C" w:rsidRPr="00E86092" w:rsidRDefault="007F676C" w:rsidP="00D61929">
      <w:pPr>
        <w:pStyle w:val="FootnoteText"/>
        <w:jc w:val="both"/>
        <w:rPr>
          <w:rFonts w:ascii="Arial" w:hAnsi="Arial" w:cs="Arial"/>
          <w:sz w:val="16"/>
          <w:szCs w:val="16"/>
        </w:rPr>
      </w:pPr>
      <w:r w:rsidRPr="00E86092">
        <w:rPr>
          <w:rStyle w:val="FootnoteReference"/>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3" w:history="1">
        <w:r w:rsidRPr="00E86092">
          <w:rPr>
            <w:rStyle w:val="Hyperlink"/>
            <w:rFonts w:ascii="Arial" w:hAnsi="Arial" w:cs="Arial"/>
            <w:sz w:val="16"/>
            <w:szCs w:val="16"/>
          </w:rPr>
          <w:t>http://www.em.gov.lv/em/2nd/?cat=30244</w:t>
        </w:r>
      </w:hyperlink>
    </w:p>
  </w:footnote>
  <w:footnote w:id="3">
    <w:p w14:paraId="65775789" w14:textId="77777777" w:rsidR="007F676C" w:rsidRPr="00E86092" w:rsidRDefault="007F676C" w:rsidP="00D61929">
      <w:pPr>
        <w:pStyle w:val="FootnoteText"/>
        <w:jc w:val="both"/>
        <w:rPr>
          <w:rFonts w:ascii="Arial" w:hAnsi="Arial" w:cs="Arial"/>
          <w:sz w:val="16"/>
          <w:szCs w:val="16"/>
        </w:rPr>
      </w:pPr>
      <w:r w:rsidRPr="00E86092">
        <w:rPr>
          <w:rStyle w:val="FootnoteReference"/>
          <w:rFonts w:ascii="Arial" w:hAnsi="Arial" w:cs="Arial"/>
          <w:sz w:val="16"/>
          <w:szCs w:val="16"/>
        </w:rPr>
        <w:footnoteRef/>
      </w:r>
      <w:r w:rsidRPr="00E86092">
        <w:rPr>
          <w:rFonts w:ascii="Arial" w:hAnsi="Arial" w:cs="Arial"/>
          <w:sz w:val="16"/>
          <w:szCs w:val="16"/>
        </w:rPr>
        <w:t xml:space="preserve"> 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4" w:history="1">
        <w:r w:rsidRPr="00E86092">
          <w:rPr>
            <w:rStyle w:val="Hyperlink"/>
            <w:rFonts w:ascii="Arial" w:hAnsi="Arial" w:cs="Arial"/>
            <w:sz w:val="16"/>
            <w:szCs w:val="16"/>
          </w:rPr>
          <w:t>http://www.em.gov.lv/em/2nd/?cat=30244</w:t>
        </w:r>
      </w:hyperlink>
    </w:p>
    <w:p w14:paraId="2E660035" w14:textId="77777777" w:rsidR="007F676C" w:rsidRDefault="007F676C" w:rsidP="00D61929">
      <w:pPr>
        <w:pStyle w:val="FootnoteText"/>
      </w:pPr>
    </w:p>
  </w:footnote>
  <w:footnote w:id="4">
    <w:p w14:paraId="1A22B824" w14:textId="77777777" w:rsidR="007F676C" w:rsidRPr="008645A9" w:rsidRDefault="007F676C" w:rsidP="00D61929">
      <w:pPr>
        <w:pStyle w:val="FootnoteText"/>
        <w:jc w:val="both"/>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u w:val="single"/>
        </w:rPr>
        <w:t xml:space="preserve">Prasība par nepieciešamo finanšu apgrozījumu </w:t>
      </w:r>
      <w:r w:rsidRPr="008645A9">
        <w:rPr>
          <w:rFonts w:ascii="Arial" w:hAnsi="Arial" w:cs="Arial"/>
          <w:b/>
          <w:sz w:val="16"/>
          <w:szCs w:val="16"/>
          <w:u w:val="single"/>
        </w:rPr>
        <w:t>nevar</w:t>
      </w:r>
      <w:r w:rsidRPr="008645A9">
        <w:rPr>
          <w:rFonts w:ascii="Arial" w:hAnsi="Arial" w:cs="Arial"/>
          <w:sz w:val="16"/>
          <w:szCs w:val="16"/>
          <w:u w:val="single"/>
        </w:rPr>
        <w:t xml:space="preserve"> tikt izpildīta ar Personu, uz kuru iespējām Pretendents balstās, palīdzību, jo minētās personas neuzņemas finansiālu atbildību par līgumu</w:t>
      </w:r>
      <w:r w:rsidRPr="008645A9">
        <w:rPr>
          <w:rFonts w:ascii="Arial" w:hAnsi="Arial" w:cs="Arial"/>
          <w:sz w:val="16"/>
          <w:szCs w:val="16"/>
        </w:rPr>
        <w:t xml:space="preserve">. Minēto prasību var apliecināt pats Pretendents vai Pretendents kopā ar citu tirgus dalībnieku palīdzību, </w:t>
      </w:r>
      <w:r w:rsidRPr="008645A9">
        <w:rPr>
          <w:rFonts w:ascii="Arial" w:hAnsi="Arial" w:cs="Arial"/>
          <w:i/>
          <w:sz w:val="16"/>
          <w:szCs w:val="16"/>
        </w:rPr>
        <w:t>piemēram, apvienojoties personu apvienībā</w:t>
      </w:r>
      <w:r w:rsidRPr="008645A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5">
    <w:p w14:paraId="40FEEA1C" w14:textId="77777777" w:rsidR="007F676C" w:rsidRPr="008645A9" w:rsidRDefault="007F676C" w:rsidP="00D61929">
      <w:pPr>
        <w:pStyle w:val="FootnoteText"/>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6">
    <w:p w14:paraId="31F77AE5" w14:textId="77777777" w:rsidR="007F676C" w:rsidRPr="005A57CB" w:rsidRDefault="007F676C" w:rsidP="00D61929">
      <w:pPr>
        <w:pStyle w:val="FootnoteText"/>
        <w:jc w:val="both"/>
        <w:rPr>
          <w:rFonts w:ascii="Arial Narrow" w:hAnsi="Arial Narrow" w:cs="Arial"/>
          <w:sz w:val="16"/>
          <w:szCs w:val="16"/>
        </w:rPr>
      </w:pPr>
      <w:r w:rsidRPr="00012095">
        <w:rPr>
          <w:rStyle w:val="FootnoteReference"/>
          <w:rFonts w:ascii="Arial" w:hAnsi="Arial" w:cs="Arial"/>
          <w:sz w:val="16"/>
          <w:szCs w:val="16"/>
        </w:rPr>
        <w:footnoteRef/>
      </w:r>
      <w:r w:rsidRPr="00012095">
        <w:rPr>
          <w:rStyle w:val="apple-style-span"/>
          <w:rFonts w:ascii="Arial" w:hAnsi="Arial" w:cs="Arial"/>
          <w:color w:val="000000"/>
          <w:sz w:val="16"/>
          <w:szCs w:val="16"/>
        </w:rPr>
        <w:t xml:space="preserve">Ar iepirkuma projekta posmiem saprot vairākus secīgi veiktus iepirkumus, kuri nodrošina vienota galarezultāta </w:t>
      </w:r>
      <w:r w:rsidRPr="005A57CB">
        <w:rPr>
          <w:rStyle w:val="apple-style-span"/>
          <w:rFonts w:ascii="Arial" w:hAnsi="Arial" w:cs="Arial"/>
          <w:sz w:val="16"/>
          <w:szCs w:val="16"/>
        </w:rPr>
        <w:t xml:space="preserve">sasniegšanu. </w:t>
      </w:r>
      <w:r w:rsidRPr="005A57CB">
        <w:rPr>
          <w:rFonts w:ascii="Arial Narrow" w:hAnsi="Arial Narrow"/>
          <w:sz w:val="18"/>
          <w:szCs w:val="18"/>
        </w:rPr>
        <w:t>Piemēram, tehniski-ekonomiskais pamatojums (TEP) un skiču projekts 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TEP/skiču projekta izstrādātājam</w:t>
      </w:r>
    </w:p>
  </w:footnote>
  <w:footnote w:id="7">
    <w:p w14:paraId="7E327682" w14:textId="77777777" w:rsidR="007F676C" w:rsidRPr="002D64D4" w:rsidRDefault="007F676C" w:rsidP="00D61929">
      <w:pPr>
        <w:pStyle w:val="FootnoteText"/>
        <w:jc w:val="both"/>
        <w:rPr>
          <w:rFonts w:ascii="Arial" w:hAnsi="Arial" w:cs="Arial"/>
          <w:sz w:val="16"/>
          <w:szCs w:val="16"/>
        </w:rPr>
      </w:pPr>
      <w:r w:rsidRPr="00DB22B1">
        <w:rPr>
          <w:rStyle w:val="FootnoteReference"/>
          <w:rFonts w:ascii="Arial" w:hAnsi="Arial" w:cs="Arial"/>
          <w:sz w:val="16"/>
          <w:szCs w:val="16"/>
        </w:rPr>
        <w:footnoteRef/>
      </w:r>
      <w:r w:rsidRPr="005B75E9">
        <w:rPr>
          <w:rStyle w:val="apple-style-span"/>
          <w:rFonts w:ascii="Arial" w:hAnsi="Arial" w:cs="Arial"/>
          <w:sz w:val="16"/>
          <w:szCs w:val="16"/>
        </w:rPr>
        <w:t>Detalizētais paskaidrojums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8">
    <w:p w14:paraId="70F958D4" w14:textId="77777777" w:rsidR="007F676C" w:rsidRDefault="007F676C" w:rsidP="00D61929">
      <w:pPr>
        <w:pStyle w:val="Atsauce"/>
        <w:jc w:val="both"/>
      </w:pPr>
      <w:r>
        <w:rPr>
          <w:rStyle w:val="FootnoteReference"/>
        </w:rPr>
        <w:footnoteRef/>
      </w:r>
      <w:r>
        <w:t xml:space="preserve"> Ja Izpildītājs ir personu apvienība, tad ir </w:t>
      </w:r>
      <w:r w:rsidRPr="00341DE4">
        <w:t>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9">
    <w:p w14:paraId="0A7AB2E4" w14:textId="77777777" w:rsidR="007F676C" w:rsidRPr="00D260B7" w:rsidRDefault="007F676C" w:rsidP="00D61929">
      <w:pPr>
        <w:pStyle w:val="FootnoteText"/>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Atbilstoši grozījumiem Civillikumā no 01.01.2014.</w:t>
      </w:r>
    </w:p>
  </w:footnote>
  <w:footnote w:id="10">
    <w:p w14:paraId="202D92A5" w14:textId="77777777" w:rsidR="007F676C" w:rsidRPr="00D260B7" w:rsidRDefault="007F676C" w:rsidP="00D61929">
      <w:pPr>
        <w:pStyle w:val="FootnoteText"/>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Atbilstoši grozījumiem Civillikumā no 01.01.2014.</w:t>
      </w:r>
    </w:p>
  </w:footnote>
  <w:footnote w:id="11">
    <w:p w14:paraId="615D3D07" w14:textId="77777777" w:rsidR="007F676C" w:rsidRDefault="007F676C" w:rsidP="00D61929">
      <w:pPr>
        <w:pStyle w:val="Atsauce"/>
      </w:pPr>
      <w:r>
        <w:rPr>
          <w:rStyle w:val="FootnoteReference"/>
        </w:rPr>
        <w:footnoteRef/>
      </w:r>
      <w:r>
        <w:t xml:space="preserve"> Pieteikuma dalībai iepirkuma procedūrā daļas redakcija, ja piedāvājumu iesniedz fiziska persona.</w:t>
      </w:r>
    </w:p>
  </w:footnote>
  <w:footnote w:id="12">
    <w:p w14:paraId="50FB111B" w14:textId="77777777" w:rsidR="007F676C" w:rsidRDefault="007F676C" w:rsidP="00D61929">
      <w:pPr>
        <w:pStyle w:val="Atsauce"/>
      </w:pPr>
      <w:r>
        <w:rPr>
          <w:rStyle w:val="FootnoteReference"/>
        </w:rPr>
        <w:footnoteRef/>
      </w:r>
      <w:r>
        <w:t xml:space="preserve"> Pieteikuma dalībai iepirkuma procedūrā daļas redakcija, ja piedāvājumu iesniedz fiziska persona.</w:t>
      </w:r>
    </w:p>
  </w:footnote>
  <w:footnote w:id="13">
    <w:p w14:paraId="4ACC114C" w14:textId="77777777" w:rsidR="007F676C" w:rsidRPr="004D1655" w:rsidRDefault="007F676C" w:rsidP="00D61929">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14">
    <w:p w14:paraId="11C07E4F" w14:textId="77777777" w:rsidR="007F676C" w:rsidRDefault="007F676C" w:rsidP="00D61929">
      <w:pPr>
        <w:pStyle w:val="Atsauce"/>
      </w:pPr>
      <w:r>
        <w:rPr>
          <w:rStyle w:val="FootnoteReference"/>
        </w:rPr>
        <w:footnoteRef/>
      </w:r>
      <w:r>
        <w:t xml:space="preserve"> Punkts ir ietverams Pieteikumā dalībai iepirkuma procedūrā, ja Pretendents ir personu apvienība.</w:t>
      </w:r>
    </w:p>
  </w:footnote>
  <w:footnote w:id="15">
    <w:p w14:paraId="20BA4D2E" w14:textId="77777777" w:rsidR="007F676C" w:rsidRPr="0036532C" w:rsidRDefault="007F676C" w:rsidP="00D61929">
      <w:pPr>
        <w:pStyle w:val="Atsauce"/>
        <w:jc w:val="both"/>
      </w:pPr>
      <w:r w:rsidRPr="0036532C">
        <w:rPr>
          <w:rStyle w:val="FootnoteReference"/>
        </w:rPr>
        <w:footnoteRef/>
      </w:r>
      <w:r w:rsidRPr="0036532C">
        <w:t xml:space="preserve"> Pieteikumu dalībai iepirkuma procedūrā paraksta visi personu apvienības dalībnieki (ja Pretendents ir personu apvienība)!</w:t>
      </w:r>
    </w:p>
  </w:footnote>
  <w:footnote w:id="16">
    <w:p w14:paraId="262FA532" w14:textId="77777777" w:rsidR="007F676C" w:rsidRPr="00276378" w:rsidRDefault="007F676C" w:rsidP="00D61929">
      <w:pPr>
        <w:pStyle w:val="FootnoteText"/>
        <w:jc w:val="both"/>
        <w:rPr>
          <w:rFonts w:ascii="Arial" w:hAnsi="Arial" w:cs="Arial"/>
          <w:sz w:val="16"/>
          <w:szCs w:val="16"/>
        </w:rPr>
      </w:pPr>
      <w:r w:rsidRPr="00276378">
        <w:rPr>
          <w:rStyle w:val="FootnoteReference"/>
          <w:sz w:val="16"/>
          <w:szCs w:val="16"/>
        </w:rPr>
        <w:footnoteRef/>
      </w:r>
      <w:r w:rsidRPr="00276378">
        <w:rPr>
          <w:rFonts w:ascii="Arial" w:hAnsi="Arial" w:cs="Arial"/>
          <w:sz w:val="16"/>
          <w:szCs w:val="16"/>
        </w:rPr>
        <w:t xml:space="preserve"> Sk. Latvijas komercbanku asociācijas vadlīnijas “Kredītiestāžu sniegto garantiju, izziņu un apliecinājumu izmantošana iepirkumos” - </w:t>
      </w:r>
      <w:hyperlink r:id="rId5" w:history="1">
        <w:r w:rsidRPr="00276378">
          <w:rPr>
            <w:rStyle w:val="Hyperlink"/>
            <w:rFonts w:ascii="Arial" w:hAnsi="Arial" w:cs="Arial"/>
            <w:sz w:val="16"/>
            <w:szCs w:val="16"/>
          </w:rPr>
          <w:t>http://www.iub.gov.lv/files/upload/iepirkumu_garantiju_vadlinijas_11_2013_final.pdf</w:t>
        </w:r>
      </w:hyperlink>
    </w:p>
  </w:footnote>
  <w:footnote w:id="17">
    <w:p w14:paraId="0CE12D95" w14:textId="77777777" w:rsidR="007F676C" w:rsidRDefault="007F676C" w:rsidP="00D61929">
      <w:pPr>
        <w:pStyle w:val="Atsauce"/>
        <w:jc w:val="both"/>
      </w:pPr>
      <w:r>
        <w:rPr>
          <w:rStyle w:val="FootnoteReference"/>
        </w:rPr>
        <w:footnoteRef/>
      </w:r>
      <w:r w:rsidRPr="0018390E">
        <w:rPr>
          <w:b/>
        </w:rPr>
        <w:t>Piedāvājuma nodrošinājumam jābūt spēkā ne vēlāk kā no piedāvājumu iesniegšanas termiņa beigām!</w:t>
      </w:r>
    </w:p>
  </w:footnote>
  <w:footnote w:id="18">
    <w:p w14:paraId="359E6C5F" w14:textId="77777777" w:rsidR="007F676C" w:rsidRPr="003016EC" w:rsidRDefault="007F676C" w:rsidP="00D61929">
      <w:pPr>
        <w:pStyle w:val="Atsauce"/>
        <w:jc w:val="both"/>
      </w:pPr>
      <w:r w:rsidRPr="003016EC">
        <w:rPr>
          <w:rStyle w:val="FootnoteReference"/>
        </w:rPr>
        <w:footnoteRef/>
      </w:r>
      <w:r w:rsidRPr="0018390E">
        <w:rPr>
          <w:b/>
        </w:rPr>
        <w:t>Piedāvājuma nodrošinājumam jābūt spēkā ne vēlāk kā no piedāvājumu iesniegšanas termiņa beigām!</w:t>
      </w:r>
    </w:p>
  </w:footnote>
  <w:footnote w:id="19">
    <w:p w14:paraId="19B037AE" w14:textId="77777777" w:rsidR="007F676C" w:rsidRPr="00D260B7" w:rsidRDefault="007F676C" w:rsidP="00D61929">
      <w:pPr>
        <w:pStyle w:val="FootnoteText"/>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Attiecas uz ārvalstu speciālistiem</w:t>
      </w:r>
    </w:p>
  </w:footnote>
  <w:footnote w:id="20">
    <w:p w14:paraId="1854C669" w14:textId="77777777" w:rsidR="007F676C" w:rsidRDefault="007F676C" w:rsidP="00D61929">
      <w:pPr>
        <w:pStyle w:val="Atsauce"/>
        <w:jc w:val="both"/>
      </w:pPr>
      <w:r w:rsidRPr="00745491">
        <w:rPr>
          <w:rStyle w:val="FootnoteReference"/>
        </w:rPr>
        <w:footnoteRef/>
      </w:r>
      <w:r w:rsidRPr="00745491">
        <w:t xml:space="preserve">CV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21">
    <w:p w14:paraId="074C6677" w14:textId="77777777" w:rsidR="007F676C" w:rsidRPr="00D260B7" w:rsidRDefault="007F676C" w:rsidP="00D61929">
      <w:pPr>
        <w:pStyle w:val="FootnoteText"/>
        <w:jc w:val="both"/>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3FF1" w14:textId="77777777" w:rsidR="007F676C" w:rsidRDefault="007F676C" w:rsidP="000E59BC">
    <w:pPr>
      <w:pStyle w:val="Header"/>
      <w:jc w:val="center"/>
    </w:pPr>
    <w:r>
      <w:rPr>
        <w:noProof/>
        <w:lang w:val="lv-LV"/>
      </w:rPr>
      <w:drawing>
        <wp:inline distT="0" distB="0" distL="0" distR="0" wp14:anchorId="32F31E32" wp14:editId="33DA33AA">
          <wp:extent cx="2540000" cy="58420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584200"/>
                  </a:xfrm>
                  <a:prstGeom prst="rect">
                    <a:avLst/>
                  </a:prstGeom>
                  <a:noFill/>
                  <a:ln>
                    <a:noFill/>
                  </a:ln>
                </pic:spPr>
              </pic:pic>
            </a:graphicData>
          </a:graphic>
        </wp:inline>
      </w:drawing>
    </w:r>
    <w:r>
      <w:rPr>
        <w:noProof/>
      </w:rPr>
      <w:t xml:space="preserve">   </w:t>
    </w:r>
    <w:r>
      <w:rPr>
        <w:noProof/>
        <w:lang w:val="lv-LV"/>
      </w:rPr>
      <w:drawing>
        <wp:inline distT="0" distB="0" distL="0" distR="0" wp14:anchorId="54FCCFE2" wp14:editId="620C5EF4">
          <wp:extent cx="1134533" cy="542906"/>
          <wp:effectExtent l="0" t="0" r="889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BS_logo_liels_caurspidig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35719" cy="5434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9AF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2"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5EB44F3"/>
    <w:multiLevelType w:val="multilevel"/>
    <w:tmpl w:val="655C051C"/>
    <w:lvl w:ilvl="0">
      <w:start w:val="28"/>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A3D6855"/>
    <w:multiLevelType w:val="multilevel"/>
    <w:tmpl w:val="FD64A0D4"/>
    <w:lvl w:ilvl="0">
      <w:start w:val="35"/>
      <w:numFmt w:val="decimal"/>
      <w:lvlText w:val="%1."/>
      <w:lvlJc w:val="left"/>
      <w:pPr>
        <w:ind w:left="444" w:hanging="444"/>
      </w:pPr>
      <w:rPr>
        <w:rFonts w:hint="default"/>
        <w:sz w:val="20"/>
      </w:rPr>
    </w:lvl>
    <w:lvl w:ilvl="1">
      <w:start w:val="1"/>
      <w:numFmt w:val="decimal"/>
      <w:lvlText w:val="33.%2."/>
      <w:lvlJc w:val="left"/>
      <w:pPr>
        <w:ind w:left="1704" w:hanging="44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 w15:restartNumberingAfterBreak="0">
    <w:nsid w:val="0C4A1811"/>
    <w:multiLevelType w:val="multilevel"/>
    <w:tmpl w:val="00923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4A6FAB"/>
    <w:multiLevelType w:val="multilevel"/>
    <w:tmpl w:val="4998C894"/>
    <w:lvl w:ilvl="0">
      <w:start w:val="31"/>
      <w:numFmt w:val="decimal"/>
      <w:lvlText w:val="%1."/>
      <w:lvlJc w:val="left"/>
      <w:pPr>
        <w:ind w:left="444" w:hanging="444"/>
      </w:pPr>
      <w:rPr>
        <w:rFonts w:hint="default"/>
      </w:rPr>
    </w:lvl>
    <w:lvl w:ilvl="1">
      <w:start w:val="1"/>
      <w:numFmt w:val="decimal"/>
      <w:lvlText w:val="32.%2."/>
      <w:lvlJc w:val="left"/>
      <w:pPr>
        <w:ind w:left="1704" w:hanging="44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3EF6832"/>
    <w:multiLevelType w:val="hybridMultilevel"/>
    <w:tmpl w:val="56DCB92E"/>
    <w:lvl w:ilvl="0" w:tplc="D3829930">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18CA25A9"/>
    <w:multiLevelType w:val="multilevel"/>
    <w:tmpl w:val="1450C55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1DB1561"/>
    <w:multiLevelType w:val="multilevel"/>
    <w:tmpl w:val="51B8775C"/>
    <w:lvl w:ilvl="0">
      <w:start w:val="35"/>
      <w:numFmt w:val="decimal"/>
      <w:lvlText w:val="%1."/>
      <w:lvlJc w:val="left"/>
      <w:pPr>
        <w:ind w:left="444" w:hanging="444"/>
      </w:pPr>
      <w:rPr>
        <w:rFonts w:hint="default"/>
        <w:sz w:val="20"/>
      </w:rPr>
    </w:lvl>
    <w:lvl w:ilvl="1">
      <w:start w:val="1"/>
      <w:numFmt w:val="decimal"/>
      <w:lvlText w:val="47.%2."/>
      <w:lvlJc w:val="left"/>
      <w:pPr>
        <w:ind w:left="1704" w:hanging="44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23FC2BFF"/>
    <w:multiLevelType w:val="hybridMultilevel"/>
    <w:tmpl w:val="026400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7726ACA"/>
    <w:multiLevelType w:val="hybridMultilevel"/>
    <w:tmpl w:val="C3ECE310"/>
    <w:lvl w:ilvl="0" w:tplc="B4F6EAE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3"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5123762"/>
    <w:multiLevelType w:val="multilevel"/>
    <w:tmpl w:val="C8AC242E"/>
    <w:lvl w:ilvl="0">
      <w:start w:val="31"/>
      <w:numFmt w:val="decimal"/>
      <w:lvlText w:val="%1."/>
      <w:lvlJc w:val="left"/>
      <w:pPr>
        <w:ind w:left="444" w:hanging="444"/>
      </w:pPr>
      <w:rPr>
        <w:rFonts w:hint="default"/>
      </w:rPr>
    </w:lvl>
    <w:lvl w:ilvl="1">
      <w:start w:val="1"/>
      <w:numFmt w:val="decimal"/>
      <w:lvlText w:val="%1.%2."/>
      <w:lvlJc w:val="left"/>
      <w:pPr>
        <w:ind w:left="1704" w:hanging="44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35D90BEA"/>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AEF29C2"/>
    <w:multiLevelType w:val="multilevel"/>
    <w:tmpl w:val="298AD6F8"/>
    <w:lvl w:ilvl="0">
      <w:start w:val="35"/>
      <w:numFmt w:val="decimal"/>
      <w:lvlText w:val="%1."/>
      <w:lvlJc w:val="left"/>
      <w:pPr>
        <w:ind w:left="444" w:hanging="444"/>
      </w:pPr>
      <w:rPr>
        <w:rFonts w:hint="default"/>
        <w:sz w:val="20"/>
      </w:rPr>
    </w:lvl>
    <w:lvl w:ilvl="1">
      <w:start w:val="1"/>
      <w:numFmt w:val="decimal"/>
      <w:lvlText w:val="%1.%2."/>
      <w:lvlJc w:val="left"/>
      <w:pPr>
        <w:ind w:left="1704" w:hanging="44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15:restartNumberingAfterBreak="0">
    <w:nsid w:val="400C3B3F"/>
    <w:multiLevelType w:val="multilevel"/>
    <w:tmpl w:val="1450C55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D06C65"/>
    <w:multiLevelType w:val="hybridMultilevel"/>
    <w:tmpl w:val="655C051C"/>
    <w:lvl w:ilvl="0" w:tplc="C31EEC4C">
      <w:start w:val="2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15:restartNumberingAfterBreak="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15:restartNumberingAfterBreak="0">
    <w:nsid w:val="60735E05"/>
    <w:multiLevelType w:val="multilevel"/>
    <w:tmpl w:val="C100CE40"/>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1"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15:restartNumberingAfterBreak="0">
    <w:nsid w:val="6F920C2B"/>
    <w:multiLevelType w:val="multilevel"/>
    <w:tmpl w:val="5176709A"/>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72713AC6"/>
    <w:multiLevelType w:val="hybridMultilevel"/>
    <w:tmpl w:val="0FC41EFC"/>
    <w:lvl w:ilvl="0" w:tplc="04260019">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9"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AB07D67"/>
    <w:multiLevelType w:val="multilevel"/>
    <w:tmpl w:val="1450C55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8"/>
  </w:num>
  <w:num w:numId="2">
    <w:abstractNumId w:val="9"/>
  </w:num>
  <w:num w:numId="3">
    <w:abstractNumId w:val="51"/>
  </w:num>
  <w:num w:numId="4">
    <w:abstractNumId w:val="28"/>
  </w:num>
  <w:num w:numId="5">
    <w:abstractNumId w:val="32"/>
  </w:num>
  <w:num w:numId="6">
    <w:abstractNumId w:val="42"/>
  </w:num>
  <w:num w:numId="7">
    <w:abstractNumId w:val="13"/>
  </w:num>
  <w:num w:numId="8">
    <w:abstractNumId w:val="7"/>
  </w:num>
  <w:num w:numId="9">
    <w:abstractNumId w:val="33"/>
  </w:num>
  <w:num w:numId="10">
    <w:abstractNumId w:val="10"/>
  </w:num>
  <w:num w:numId="11">
    <w:abstractNumId w:val="8"/>
  </w:num>
  <w:num w:numId="12">
    <w:abstractNumId w:val="41"/>
  </w:num>
  <w:num w:numId="13">
    <w:abstractNumId w:val="17"/>
  </w:num>
  <w:num w:numId="14">
    <w:abstractNumId w:val="49"/>
  </w:num>
  <w:num w:numId="15">
    <w:abstractNumId w:val="15"/>
  </w:num>
  <w:num w:numId="16">
    <w:abstractNumId w:val="36"/>
  </w:num>
  <w:num w:numId="17">
    <w:abstractNumId w:val="47"/>
  </w:num>
  <w:num w:numId="18">
    <w:abstractNumId w:val="26"/>
  </w:num>
  <w:num w:numId="19">
    <w:abstractNumId w:val="2"/>
  </w:num>
  <w:num w:numId="20">
    <w:abstractNumId w:val="22"/>
  </w:num>
  <w:num w:numId="21">
    <w:abstractNumId w:val="44"/>
  </w:num>
  <w:num w:numId="22">
    <w:abstractNumId w:val="40"/>
  </w:num>
  <w:num w:numId="23">
    <w:abstractNumId w:val="39"/>
  </w:num>
  <w:num w:numId="24">
    <w:abstractNumId w:val="1"/>
  </w:num>
  <w:num w:numId="25">
    <w:abstractNumId w:val="23"/>
  </w:num>
  <w:num w:numId="26">
    <w:abstractNumId w:val="19"/>
  </w:num>
  <w:num w:numId="27">
    <w:abstractNumId w:val="16"/>
  </w:num>
  <w:num w:numId="28">
    <w:abstractNumId w:val="20"/>
  </w:num>
  <w:num w:numId="29">
    <w:abstractNumId w:val="35"/>
  </w:num>
  <w:num w:numId="30">
    <w:abstractNumId w:val="46"/>
  </w:num>
  <w:num w:numId="31">
    <w:abstractNumId w:val="38"/>
  </w:num>
  <w:num w:numId="32">
    <w:abstractNumId w:val="30"/>
  </w:num>
  <w:num w:numId="33">
    <w:abstractNumId w:val="29"/>
  </w:num>
  <w:num w:numId="34">
    <w:abstractNumId w:val="5"/>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4"/>
  </w:num>
  <w:num w:numId="39">
    <w:abstractNumId w:val="18"/>
  </w:num>
  <w:num w:numId="40">
    <w:abstractNumId w:val="37"/>
  </w:num>
  <w:num w:numId="41">
    <w:abstractNumId w:val="11"/>
  </w:num>
  <w:num w:numId="42">
    <w:abstractNumId w:val="34"/>
  </w:num>
  <w:num w:numId="43">
    <w:abstractNumId w:val="25"/>
  </w:num>
  <w:num w:numId="44">
    <w:abstractNumId w:val="21"/>
  </w:num>
  <w:num w:numId="45">
    <w:abstractNumId w:val="45"/>
  </w:num>
  <w:num w:numId="46">
    <w:abstractNumId w:val="12"/>
  </w:num>
  <w:num w:numId="47">
    <w:abstractNumId w:val="43"/>
  </w:num>
  <w:num w:numId="48">
    <w:abstractNumId w:val="6"/>
  </w:num>
  <w:num w:numId="49">
    <w:abstractNumId w:val="4"/>
  </w:num>
  <w:num w:numId="50">
    <w:abstractNumId w:val="3"/>
  </w:num>
  <w:num w:numId="51">
    <w:abstractNumId w:val="0"/>
  </w:num>
  <w:num w:numId="52">
    <w:abstractNumId w:val="27"/>
  </w:num>
  <w:num w:numId="53">
    <w:abstractNumId w:val="8"/>
  </w:num>
  <w:num w:numId="54">
    <w:abstractNumId w:val="8"/>
  </w:num>
  <w:num w:numId="55">
    <w:abstractNumId w:val="8"/>
  </w:num>
  <w:num w:numId="56">
    <w:abstractNumId w:val="14"/>
  </w:num>
  <w:num w:numId="57">
    <w:abstractNumId w:val="50"/>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Ceica">
    <w15:presenceInfo w15:providerId="AD" w15:userId="S-1-5-21-507921405-1284227242-1801674531-5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29"/>
    <w:rsid w:val="00023576"/>
    <w:rsid w:val="00030AB8"/>
    <w:rsid w:val="00046FE8"/>
    <w:rsid w:val="00053E58"/>
    <w:rsid w:val="000635C6"/>
    <w:rsid w:val="00071B53"/>
    <w:rsid w:val="000B51B3"/>
    <w:rsid w:val="000B5660"/>
    <w:rsid w:val="000C3271"/>
    <w:rsid w:val="000E0AAC"/>
    <w:rsid w:val="000E59BC"/>
    <w:rsid w:val="000F1ED3"/>
    <w:rsid w:val="000F7752"/>
    <w:rsid w:val="00104416"/>
    <w:rsid w:val="00115920"/>
    <w:rsid w:val="0011631E"/>
    <w:rsid w:val="001256B5"/>
    <w:rsid w:val="0016758A"/>
    <w:rsid w:val="001748A2"/>
    <w:rsid w:val="001A3D9D"/>
    <w:rsid w:val="001A5ED5"/>
    <w:rsid w:val="001B6AF4"/>
    <w:rsid w:val="001C7D67"/>
    <w:rsid w:val="001D4776"/>
    <w:rsid w:val="001D7996"/>
    <w:rsid w:val="00274163"/>
    <w:rsid w:val="002C7A1B"/>
    <w:rsid w:val="0030470D"/>
    <w:rsid w:val="00341BE8"/>
    <w:rsid w:val="003614B4"/>
    <w:rsid w:val="00376D77"/>
    <w:rsid w:val="003E58B9"/>
    <w:rsid w:val="003E69EA"/>
    <w:rsid w:val="00410DAA"/>
    <w:rsid w:val="004141E1"/>
    <w:rsid w:val="00440F5D"/>
    <w:rsid w:val="004C05F1"/>
    <w:rsid w:val="004C1571"/>
    <w:rsid w:val="004C4472"/>
    <w:rsid w:val="004D04C5"/>
    <w:rsid w:val="00500F92"/>
    <w:rsid w:val="005040B2"/>
    <w:rsid w:val="005140AA"/>
    <w:rsid w:val="005519A7"/>
    <w:rsid w:val="00587128"/>
    <w:rsid w:val="005C37C2"/>
    <w:rsid w:val="005C7D0A"/>
    <w:rsid w:val="005F0EC7"/>
    <w:rsid w:val="005F46FF"/>
    <w:rsid w:val="0064100E"/>
    <w:rsid w:val="006A13E5"/>
    <w:rsid w:val="006A5FF7"/>
    <w:rsid w:val="006B5E0E"/>
    <w:rsid w:val="006D46BA"/>
    <w:rsid w:val="00745947"/>
    <w:rsid w:val="00755E8A"/>
    <w:rsid w:val="007571E2"/>
    <w:rsid w:val="0078517A"/>
    <w:rsid w:val="007C5842"/>
    <w:rsid w:val="007E25E4"/>
    <w:rsid w:val="007F052C"/>
    <w:rsid w:val="007F676C"/>
    <w:rsid w:val="00845C4B"/>
    <w:rsid w:val="00850336"/>
    <w:rsid w:val="008558A6"/>
    <w:rsid w:val="00875E14"/>
    <w:rsid w:val="00883B51"/>
    <w:rsid w:val="008908A4"/>
    <w:rsid w:val="008A25E0"/>
    <w:rsid w:val="008A540F"/>
    <w:rsid w:val="008A74C8"/>
    <w:rsid w:val="00903B37"/>
    <w:rsid w:val="00915B8F"/>
    <w:rsid w:val="00931A35"/>
    <w:rsid w:val="0094047E"/>
    <w:rsid w:val="0098132D"/>
    <w:rsid w:val="00987B01"/>
    <w:rsid w:val="009940E9"/>
    <w:rsid w:val="009A574B"/>
    <w:rsid w:val="009D1D40"/>
    <w:rsid w:val="009D4884"/>
    <w:rsid w:val="009F4ABB"/>
    <w:rsid w:val="00A435A1"/>
    <w:rsid w:val="00A4617D"/>
    <w:rsid w:val="00A74EAA"/>
    <w:rsid w:val="00A76EA2"/>
    <w:rsid w:val="00A845A8"/>
    <w:rsid w:val="00A91D0C"/>
    <w:rsid w:val="00A92F3C"/>
    <w:rsid w:val="00B25D0C"/>
    <w:rsid w:val="00B32379"/>
    <w:rsid w:val="00B475A6"/>
    <w:rsid w:val="00B6258C"/>
    <w:rsid w:val="00B81258"/>
    <w:rsid w:val="00BA09EC"/>
    <w:rsid w:val="00BD0DD1"/>
    <w:rsid w:val="00C023B0"/>
    <w:rsid w:val="00C23870"/>
    <w:rsid w:val="00C60AB2"/>
    <w:rsid w:val="00C95708"/>
    <w:rsid w:val="00CA3E7A"/>
    <w:rsid w:val="00CA7EA4"/>
    <w:rsid w:val="00CC4CFB"/>
    <w:rsid w:val="00CE0F12"/>
    <w:rsid w:val="00CF3136"/>
    <w:rsid w:val="00D249C6"/>
    <w:rsid w:val="00D43E6C"/>
    <w:rsid w:val="00D60271"/>
    <w:rsid w:val="00D61929"/>
    <w:rsid w:val="00D85EFA"/>
    <w:rsid w:val="00DB41BB"/>
    <w:rsid w:val="00DD38EE"/>
    <w:rsid w:val="00DD5722"/>
    <w:rsid w:val="00DE2C1C"/>
    <w:rsid w:val="00E1791E"/>
    <w:rsid w:val="00E17EBD"/>
    <w:rsid w:val="00E37947"/>
    <w:rsid w:val="00E40872"/>
    <w:rsid w:val="00E4327B"/>
    <w:rsid w:val="00E44C43"/>
    <w:rsid w:val="00E73B9A"/>
    <w:rsid w:val="00EB4088"/>
    <w:rsid w:val="00EC4953"/>
    <w:rsid w:val="00ED51AD"/>
    <w:rsid w:val="00EE7E96"/>
    <w:rsid w:val="00F03390"/>
    <w:rsid w:val="00F31807"/>
    <w:rsid w:val="00F80883"/>
    <w:rsid w:val="00FA24B1"/>
    <w:rsid w:val="00FA5622"/>
    <w:rsid w:val="00FD7DF1"/>
    <w:rsid w:val="00FF50A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43C2B"/>
  <w14:defaultImageDpi w14:val="300"/>
  <w15:docId w15:val="{5CB38C93-132C-4D36-9C59-ABE894A6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29"/>
    <w:rPr>
      <w:rFonts w:ascii="Times New Roman" w:eastAsia="Times New Roman" w:hAnsi="Times New Roman"/>
      <w:lang w:val="en-US"/>
    </w:rPr>
  </w:style>
  <w:style w:type="paragraph" w:styleId="Heading1">
    <w:name w:val="heading 1"/>
    <w:aliases w:val="H1,First subtitle,Section Heading,heading1,Antraste 1,h1,Section Heading Char,heading1 Char,Antraste 1 Char,h1 Char"/>
    <w:basedOn w:val="Normal"/>
    <w:next w:val="Normal"/>
    <w:link w:val="Heading1Char"/>
    <w:qFormat/>
    <w:rsid w:val="00D61929"/>
    <w:pPr>
      <w:keepNext/>
      <w:spacing w:before="240" w:after="60"/>
      <w:outlineLvl w:val="0"/>
    </w:pPr>
    <w:rPr>
      <w:rFonts w:ascii="Arial" w:hAnsi="Arial"/>
      <w:b/>
      <w:bCs/>
      <w:kern w:val="32"/>
      <w:sz w:val="32"/>
      <w:szCs w:val="32"/>
      <w:lang w:val="x-none" w:eastAsia="lv-LV"/>
    </w:rPr>
  </w:style>
  <w:style w:type="paragraph" w:styleId="Heading2">
    <w:name w:val="heading 2"/>
    <w:aliases w:val="Second subtitle,Char"/>
    <w:basedOn w:val="Normal"/>
    <w:next w:val="Normal"/>
    <w:link w:val="Heading2Char"/>
    <w:qFormat/>
    <w:rsid w:val="00D61929"/>
    <w:pPr>
      <w:keepNext/>
      <w:jc w:val="center"/>
      <w:outlineLvl w:val="1"/>
    </w:pPr>
    <w:rPr>
      <w:sz w:val="40"/>
      <w:lang w:val="x-none" w:eastAsia="x-none"/>
    </w:rPr>
  </w:style>
  <w:style w:type="paragraph" w:styleId="Heading3">
    <w:name w:val="heading 3"/>
    <w:basedOn w:val="Normal"/>
    <w:next w:val="Normal"/>
    <w:link w:val="Heading3Char"/>
    <w:qFormat/>
    <w:rsid w:val="00D61929"/>
    <w:pPr>
      <w:keepNext/>
      <w:spacing w:before="240" w:after="60"/>
      <w:outlineLvl w:val="2"/>
    </w:pPr>
    <w:rPr>
      <w:b/>
      <w:bCs/>
      <w:sz w:val="26"/>
      <w:szCs w:val="26"/>
      <w:lang w:val="en-GB" w:eastAsia="x-none"/>
    </w:rPr>
  </w:style>
  <w:style w:type="paragraph" w:styleId="Heading4">
    <w:name w:val="heading 4"/>
    <w:basedOn w:val="Normal"/>
    <w:next w:val="Normal"/>
    <w:link w:val="Heading4Char"/>
    <w:qFormat/>
    <w:rsid w:val="00D61929"/>
    <w:pPr>
      <w:keepNext/>
      <w:spacing w:before="240" w:after="60"/>
      <w:outlineLvl w:val="3"/>
    </w:pPr>
    <w:rPr>
      <w:b/>
      <w:bCs/>
      <w:sz w:val="28"/>
      <w:szCs w:val="28"/>
      <w:lang w:val="en-GB" w:eastAsia="x-none"/>
    </w:rPr>
  </w:style>
  <w:style w:type="paragraph" w:styleId="Heading5">
    <w:name w:val="heading 5"/>
    <w:basedOn w:val="Normal"/>
    <w:next w:val="Normal"/>
    <w:link w:val="Heading5Char"/>
    <w:qFormat/>
    <w:rsid w:val="00D61929"/>
    <w:pPr>
      <w:spacing w:before="240" w:after="60"/>
      <w:outlineLvl w:val="4"/>
    </w:pPr>
    <w:rPr>
      <w:b/>
      <w:bCs/>
      <w:i/>
      <w:iCs/>
      <w:sz w:val="26"/>
      <w:szCs w:val="26"/>
      <w:lang w:val="en-GB" w:eastAsia="x-none"/>
    </w:rPr>
  </w:style>
  <w:style w:type="paragraph" w:styleId="Heading6">
    <w:name w:val="heading 6"/>
    <w:basedOn w:val="Normal"/>
    <w:next w:val="Normal"/>
    <w:link w:val="Heading6Char"/>
    <w:qFormat/>
    <w:rsid w:val="00D61929"/>
    <w:pPr>
      <w:spacing w:before="240" w:after="60"/>
      <w:outlineLvl w:val="5"/>
    </w:pPr>
    <w:rPr>
      <w:b/>
      <w:bCs/>
      <w:sz w:val="20"/>
      <w:szCs w:val="20"/>
      <w:lang w:val="en-GB" w:eastAsia="x-none"/>
    </w:rPr>
  </w:style>
  <w:style w:type="paragraph" w:styleId="Heading7">
    <w:name w:val="heading 7"/>
    <w:basedOn w:val="Normal"/>
    <w:next w:val="Normal"/>
    <w:link w:val="Heading7Char"/>
    <w:qFormat/>
    <w:rsid w:val="00D61929"/>
    <w:pPr>
      <w:spacing w:before="240" w:after="60"/>
      <w:outlineLvl w:val="6"/>
    </w:pPr>
    <w:rPr>
      <w:lang w:val="en-GB" w:eastAsia="x-none"/>
    </w:rPr>
  </w:style>
  <w:style w:type="paragraph" w:styleId="Heading8">
    <w:name w:val="heading 8"/>
    <w:basedOn w:val="Normal"/>
    <w:next w:val="Normal"/>
    <w:link w:val="Heading8Char"/>
    <w:qFormat/>
    <w:rsid w:val="00D61929"/>
    <w:pPr>
      <w:spacing w:before="240" w:after="60"/>
      <w:outlineLvl w:val="7"/>
    </w:pPr>
    <w:rPr>
      <w:i/>
      <w:iCs/>
      <w:lang w:val="en-GB" w:eastAsia="x-none"/>
    </w:rPr>
  </w:style>
  <w:style w:type="paragraph" w:styleId="Heading9">
    <w:name w:val="heading 9"/>
    <w:basedOn w:val="Normal"/>
    <w:next w:val="Normal"/>
    <w:link w:val="Heading9Char"/>
    <w:qFormat/>
    <w:rsid w:val="00D61929"/>
    <w:pPr>
      <w:spacing w:before="240" w:after="60"/>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1,heading1 Char1,Antraste 1 Char1,h1 Char1,Section Heading Char Char,heading1 Char Char,Antraste 1 Char Char,h1 Char Char"/>
    <w:link w:val="Heading1"/>
    <w:rsid w:val="00D61929"/>
    <w:rPr>
      <w:rFonts w:ascii="Arial" w:eastAsia="Times New Roman" w:hAnsi="Arial" w:cs="Arial"/>
      <w:b/>
      <w:bCs/>
      <w:kern w:val="32"/>
      <w:sz w:val="32"/>
      <w:szCs w:val="32"/>
      <w:lang w:eastAsia="lv-LV"/>
    </w:rPr>
  </w:style>
  <w:style w:type="character" w:customStyle="1" w:styleId="Heading2Char">
    <w:name w:val="Heading 2 Char"/>
    <w:aliases w:val="Second subtitle Char,Char Char1"/>
    <w:link w:val="Heading2"/>
    <w:rsid w:val="00D61929"/>
    <w:rPr>
      <w:rFonts w:ascii="Times New Roman" w:eastAsia="Times New Roman" w:hAnsi="Times New Roman" w:cs="Times New Roman"/>
      <w:sz w:val="40"/>
      <w:szCs w:val="24"/>
    </w:rPr>
  </w:style>
  <w:style w:type="character" w:customStyle="1" w:styleId="Heading3Char">
    <w:name w:val="Heading 3 Char"/>
    <w:link w:val="Heading3"/>
    <w:rsid w:val="00D61929"/>
    <w:rPr>
      <w:rFonts w:ascii="Times New Roman" w:eastAsia="Times New Roman" w:hAnsi="Times New Roman" w:cs="Arial"/>
      <w:b/>
      <w:bCs/>
      <w:sz w:val="26"/>
      <w:szCs w:val="26"/>
      <w:lang w:val="en-GB"/>
    </w:rPr>
  </w:style>
  <w:style w:type="character" w:customStyle="1" w:styleId="Heading4Char">
    <w:name w:val="Heading 4 Char"/>
    <w:link w:val="Heading4"/>
    <w:rsid w:val="00D61929"/>
    <w:rPr>
      <w:rFonts w:ascii="Times New Roman" w:eastAsia="Times New Roman" w:hAnsi="Times New Roman" w:cs="Times New Roman"/>
      <w:b/>
      <w:bCs/>
      <w:sz w:val="28"/>
      <w:szCs w:val="28"/>
      <w:lang w:val="en-GB"/>
    </w:rPr>
  </w:style>
  <w:style w:type="character" w:customStyle="1" w:styleId="Heading5Char">
    <w:name w:val="Heading 5 Char"/>
    <w:link w:val="Heading5"/>
    <w:rsid w:val="00D61929"/>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D61929"/>
    <w:rPr>
      <w:rFonts w:ascii="Times New Roman" w:eastAsia="Times New Roman" w:hAnsi="Times New Roman" w:cs="Times New Roman"/>
      <w:b/>
      <w:bCs/>
      <w:lang w:val="en-GB"/>
    </w:rPr>
  </w:style>
  <w:style w:type="character" w:customStyle="1" w:styleId="Heading7Char">
    <w:name w:val="Heading 7 Char"/>
    <w:link w:val="Heading7"/>
    <w:rsid w:val="00D61929"/>
    <w:rPr>
      <w:rFonts w:ascii="Times New Roman" w:eastAsia="Times New Roman" w:hAnsi="Times New Roman" w:cs="Times New Roman"/>
      <w:sz w:val="24"/>
      <w:szCs w:val="24"/>
      <w:lang w:val="en-GB"/>
    </w:rPr>
  </w:style>
  <w:style w:type="character" w:customStyle="1" w:styleId="Heading8Char">
    <w:name w:val="Heading 8 Char"/>
    <w:link w:val="Heading8"/>
    <w:rsid w:val="00D61929"/>
    <w:rPr>
      <w:rFonts w:ascii="Times New Roman" w:eastAsia="Times New Roman" w:hAnsi="Times New Roman" w:cs="Times New Roman"/>
      <w:i/>
      <w:iCs/>
      <w:sz w:val="24"/>
      <w:szCs w:val="24"/>
      <w:lang w:val="en-GB"/>
    </w:rPr>
  </w:style>
  <w:style w:type="character" w:customStyle="1" w:styleId="Heading9Char">
    <w:name w:val="Heading 9 Char"/>
    <w:link w:val="Heading9"/>
    <w:rsid w:val="00D61929"/>
    <w:rPr>
      <w:rFonts w:ascii="Arial" w:eastAsia="Times New Roman" w:hAnsi="Arial" w:cs="Arial"/>
      <w:lang w:val="en-GB"/>
    </w:rPr>
  </w:style>
  <w:style w:type="paragraph" w:customStyle="1" w:styleId="FR2">
    <w:name w:val="FR2"/>
    <w:rsid w:val="00D61929"/>
    <w:pPr>
      <w:widowControl w:val="0"/>
      <w:autoSpaceDE w:val="0"/>
      <w:autoSpaceDN w:val="0"/>
      <w:adjustRightInd w:val="0"/>
      <w:spacing w:before="500"/>
      <w:jc w:val="center"/>
    </w:pPr>
    <w:rPr>
      <w:rFonts w:ascii="Arial" w:eastAsia="Times New Roman" w:hAnsi="Arial" w:cs="Arial"/>
      <w:b/>
      <w:bCs/>
      <w:sz w:val="28"/>
      <w:szCs w:val="28"/>
      <w:lang w:val="en-US" w:eastAsia="lv-LV"/>
    </w:rPr>
  </w:style>
  <w:style w:type="paragraph" w:customStyle="1" w:styleId="Punkts">
    <w:name w:val="Punkts"/>
    <w:basedOn w:val="Normal"/>
    <w:next w:val="Apakpunkts"/>
    <w:rsid w:val="00D61929"/>
    <w:pPr>
      <w:numPr>
        <w:numId w:val="11"/>
      </w:numPr>
    </w:pPr>
    <w:rPr>
      <w:rFonts w:ascii="Arial" w:hAnsi="Arial"/>
      <w:b/>
      <w:sz w:val="20"/>
      <w:lang w:val="lv-LV" w:eastAsia="lv-LV"/>
    </w:rPr>
  </w:style>
  <w:style w:type="paragraph" w:customStyle="1" w:styleId="Apakpunkts">
    <w:name w:val="Apakšpunkts"/>
    <w:basedOn w:val="Normal"/>
    <w:link w:val="ApakpunktsChar"/>
    <w:rsid w:val="00D61929"/>
    <w:pPr>
      <w:numPr>
        <w:ilvl w:val="1"/>
        <w:numId w:val="11"/>
      </w:numPr>
    </w:pPr>
    <w:rPr>
      <w:rFonts w:ascii="Arial" w:hAnsi="Arial"/>
      <w:b/>
      <w:sz w:val="20"/>
      <w:lang w:val="x-none" w:eastAsia="x-none"/>
    </w:rPr>
  </w:style>
  <w:style w:type="character" w:customStyle="1" w:styleId="ApakpunktsChar">
    <w:name w:val="Apakšpunkts Char"/>
    <w:link w:val="Apakpunkts"/>
    <w:rsid w:val="00D61929"/>
    <w:rPr>
      <w:rFonts w:ascii="Arial" w:eastAsia="Times New Roman" w:hAnsi="Arial"/>
      <w:b/>
      <w:sz w:val="20"/>
      <w:lang w:val="x-none" w:eastAsia="x-none"/>
    </w:rPr>
  </w:style>
  <w:style w:type="paragraph" w:customStyle="1" w:styleId="Paragrfs">
    <w:name w:val="Paragrāfs"/>
    <w:basedOn w:val="Normal"/>
    <w:next w:val="Rindkopa"/>
    <w:link w:val="ParagrfsRakstz"/>
    <w:rsid w:val="00D61929"/>
    <w:pPr>
      <w:numPr>
        <w:ilvl w:val="2"/>
        <w:numId w:val="11"/>
      </w:numPr>
      <w:jc w:val="both"/>
    </w:pPr>
    <w:rPr>
      <w:rFonts w:ascii="Arial" w:hAnsi="Arial"/>
      <w:sz w:val="20"/>
      <w:lang w:val="x-none" w:eastAsia="x-none"/>
    </w:rPr>
  </w:style>
  <w:style w:type="paragraph" w:customStyle="1" w:styleId="Rindkopa">
    <w:name w:val="Rindkopa"/>
    <w:basedOn w:val="Normal"/>
    <w:next w:val="Punkts"/>
    <w:uiPriority w:val="99"/>
    <w:rsid w:val="00D61929"/>
    <w:pPr>
      <w:ind w:left="851"/>
      <w:jc w:val="both"/>
    </w:pPr>
    <w:rPr>
      <w:rFonts w:ascii="Arial" w:hAnsi="Arial"/>
      <w:sz w:val="20"/>
      <w:lang w:val="lv-LV" w:eastAsia="lv-LV"/>
    </w:rPr>
  </w:style>
  <w:style w:type="paragraph" w:styleId="Header">
    <w:name w:val="header"/>
    <w:basedOn w:val="Normal"/>
    <w:link w:val="HeaderChar"/>
    <w:rsid w:val="00D61929"/>
    <w:pPr>
      <w:tabs>
        <w:tab w:val="center" w:pos="4153"/>
        <w:tab w:val="right" w:pos="8306"/>
      </w:tabs>
    </w:pPr>
    <w:rPr>
      <w:lang w:val="x-none" w:eastAsia="lv-LV"/>
    </w:rPr>
  </w:style>
  <w:style w:type="character" w:customStyle="1" w:styleId="HeaderChar">
    <w:name w:val="Header Char"/>
    <w:link w:val="Header"/>
    <w:rsid w:val="00D6192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61929"/>
    <w:pPr>
      <w:tabs>
        <w:tab w:val="center" w:pos="4153"/>
        <w:tab w:val="right" w:pos="8306"/>
      </w:tabs>
    </w:pPr>
    <w:rPr>
      <w:lang w:val="x-none" w:eastAsia="lv-LV"/>
    </w:rPr>
  </w:style>
  <w:style w:type="character" w:customStyle="1" w:styleId="FooterChar">
    <w:name w:val="Footer Char"/>
    <w:link w:val="Footer"/>
    <w:uiPriority w:val="99"/>
    <w:rsid w:val="00D61929"/>
    <w:rPr>
      <w:rFonts w:ascii="Times New Roman" w:eastAsia="Times New Roman" w:hAnsi="Times New Roman" w:cs="Times New Roman"/>
      <w:sz w:val="24"/>
      <w:szCs w:val="24"/>
      <w:lang w:eastAsia="lv-LV"/>
    </w:rPr>
  </w:style>
  <w:style w:type="character" w:styleId="PageNumber">
    <w:name w:val="page number"/>
    <w:rsid w:val="00D61929"/>
  </w:style>
  <w:style w:type="paragraph" w:styleId="FootnoteText">
    <w:name w:val="footnote text"/>
    <w:basedOn w:val="Normal"/>
    <w:link w:val="FootnoteTextChar"/>
    <w:rsid w:val="00D61929"/>
    <w:rPr>
      <w:sz w:val="20"/>
      <w:szCs w:val="20"/>
      <w:lang w:val="x-none" w:eastAsia="x-none"/>
    </w:rPr>
  </w:style>
  <w:style w:type="character" w:customStyle="1" w:styleId="FootnoteTextChar">
    <w:name w:val="Footnote Text Char"/>
    <w:link w:val="FootnoteText"/>
    <w:rsid w:val="00D61929"/>
    <w:rPr>
      <w:rFonts w:ascii="Times New Roman" w:eastAsia="Times New Roman" w:hAnsi="Times New Roman" w:cs="Times New Roman"/>
      <w:sz w:val="20"/>
      <w:szCs w:val="20"/>
    </w:rPr>
  </w:style>
  <w:style w:type="character" w:styleId="FootnoteReference">
    <w:name w:val="footnote reference"/>
    <w:semiHidden/>
    <w:rsid w:val="00D61929"/>
    <w:rPr>
      <w:vertAlign w:val="superscript"/>
    </w:rPr>
  </w:style>
  <w:style w:type="paragraph" w:styleId="CommentText">
    <w:name w:val="annotation text"/>
    <w:basedOn w:val="Normal"/>
    <w:link w:val="CommentTextChar"/>
    <w:semiHidden/>
    <w:rsid w:val="00D61929"/>
    <w:rPr>
      <w:sz w:val="20"/>
      <w:szCs w:val="20"/>
      <w:lang w:val="x-none" w:eastAsia="x-none"/>
    </w:rPr>
  </w:style>
  <w:style w:type="character" w:customStyle="1" w:styleId="CommentTextChar">
    <w:name w:val="Comment Text Char"/>
    <w:link w:val="CommentText"/>
    <w:semiHidden/>
    <w:rsid w:val="00D61929"/>
    <w:rPr>
      <w:rFonts w:ascii="Times New Roman" w:eastAsia="Times New Roman" w:hAnsi="Times New Roman" w:cs="Times New Roman"/>
      <w:sz w:val="20"/>
      <w:szCs w:val="20"/>
    </w:rPr>
  </w:style>
  <w:style w:type="paragraph" w:styleId="BalloonText">
    <w:name w:val="Balloon Text"/>
    <w:basedOn w:val="Normal"/>
    <w:link w:val="BalloonTextChar"/>
    <w:semiHidden/>
    <w:rsid w:val="00D61929"/>
    <w:rPr>
      <w:rFonts w:ascii="Tahoma" w:hAnsi="Tahoma"/>
      <w:sz w:val="16"/>
      <w:szCs w:val="16"/>
      <w:lang w:val="x-none" w:eastAsia="lv-LV"/>
    </w:rPr>
  </w:style>
  <w:style w:type="character" w:customStyle="1" w:styleId="BalloonTextChar">
    <w:name w:val="Balloon Text Char"/>
    <w:link w:val="BalloonText"/>
    <w:semiHidden/>
    <w:rsid w:val="00D6192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D61929"/>
    <w:rPr>
      <w:b/>
      <w:bCs/>
      <w:lang w:eastAsia="lv-LV"/>
    </w:rPr>
  </w:style>
  <w:style w:type="character" w:customStyle="1" w:styleId="CommentSubjectChar">
    <w:name w:val="Comment Subject Char"/>
    <w:link w:val="CommentSubject"/>
    <w:semiHidden/>
    <w:rsid w:val="00D61929"/>
    <w:rPr>
      <w:rFonts w:ascii="Times New Roman" w:eastAsia="Times New Roman" w:hAnsi="Times New Roman" w:cs="Times New Roman"/>
      <w:b/>
      <w:bCs/>
      <w:sz w:val="20"/>
      <w:szCs w:val="20"/>
      <w:lang w:eastAsia="lv-LV"/>
    </w:rPr>
  </w:style>
  <w:style w:type="paragraph" w:customStyle="1" w:styleId="naisf">
    <w:name w:val="naisf"/>
    <w:basedOn w:val="Normal"/>
    <w:rsid w:val="00D61929"/>
    <w:pPr>
      <w:spacing w:before="100" w:beforeAutospacing="1" w:after="100" w:afterAutospacing="1"/>
      <w:jc w:val="both"/>
    </w:pPr>
    <w:rPr>
      <w:lang w:val="en-GB"/>
    </w:rPr>
  </w:style>
  <w:style w:type="character" w:styleId="Hyperlink">
    <w:name w:val="Hyperlink"/>
    <w:uiPriority w:val="99"/>
    <w:rsid w:val="00D61929"/>
    <w:rPr>
      <w:color w:val="0000FF"/>
      <w:u w:val="single"/>
    </w:rPr>
  </w:style>
  <w:style w:type="paragraph" w:styleId="BodyTextIndent3">
    <w:name w:val="Body Text Indent 3"/>
    <w:basedOn w:val="Normal"/>
    <w:link w:val="BodyTextIndent3Char"/>
    <w:rsid w:val="00D61929"/>
    <w:pPr>
      <w:ind w:left="720"/>
      <w:jc w:val="both"/>
    </w:pPr>
    <w:rPr>
      <w:lang w:val="x-none" w:eastAsia="x-none"/>
    </w:rPr>
  </w:style>
  <w:style w:type="character" w:customStyle="1" w:styleId="BodyTextIndent3Char">
    <w:name w:val="Body Text Indent 3 Char"/>
    <w:link w:val="BodyTextIndent3"/>
    <w:rsid w:val="00D61929"/>
    <w:rPr>
      <w:rFonts w:ascii="Times New Roman" w:eastAsia="Times New Roman" w:hAnsi="Times New Roman" w:cs="Times New Roman"/>
      <w:sz w:val="24"/>
      <w:szCs w:val="24"/>
    </w:rPr>
  </w:style>
  <w:style w:type="paragraph" w:customStyle="1" w:styleId="Nodaa">
    <w:name w:val="Nodaļa"/>
    <w:basedOn w:val="Normal"/>
    <w:rsid w:val="00D61929"/>
    <w:rPr>
      <w:rFonts w:ascii="Arial" w:hAnsi="Arial" w:cs="Arial"/>
      <w:b/>
      <w:bCs/>
      <w:sz w:val="20"/>
      <w:lang w:val="lv-LV"/>
    </w:rPr>
  </w:style>
  <w:style w:type="paragraph" w:customStyle="1" w:styleId="Atsauce">
    <w:name w:val="Atsauce"/>
    <w:basedOn w:val="FootnoteText"/>
    <w:rsid w:val="00D61929"/>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D61929"/>
    <w:pPr>
      <w:spacing w:after="120"/>
    </w:pPr>
    <w:rPr>
      <w:lang w:val="x-none" w:eastAsia="lv-LV"/>
    </w:rPr>
  </w:style>
  <w:style w:type="character" w:customStyle="1" w:styleId="BodyTextChar">
    <w:name w:val="Body Text Char"/>
    <w:rsid w:val="00D61929"/>
    <w:rPr>
      <w:rFonts w:ascii="Times New Roman" w:eastAsia="Times New Roman" w:hAnsi="Times New Roman" w:cs="Times New Roman"/>
      <w:sz w:val="24"/>
      <w:szCs w:val="24"/>
      <w:lang w:val="en-US"/>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D61929"/>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D61929"/>
    <w:pPr>
      <w:spacing w:before="120"/>
    </w:pPr>
    <w:rPr>
      <w:rFonts w:asciiTheme="minorHAnsi" w:hAnsiTheme="minorHAnsi"/>
      <w:b/>
      <w:caps/>
      <w:sz w:val="22"/>
      <w:szCs w:val="22"/>
    </w:rPr>
  </w:style>
  <w:style w:type="paragraph" w:styleId="TOC2">
    <w:name w:val="toc 2"/>
    <w:basedOn w:val="Normal"/>
    <w:next w:val="Normal"/>
    <w:autoRedefine/>
    <w:uiPriority w:val="39"/>
    <w:rsid w:val="00D61929"/>
    <w:pPr>
      <w:ind w:left="240"/>
    </w:pPr>
    <w:rPr>
      <w:rFonts w:asciiTheme="minorHAnsi" w:hAnsiTheme="minorHAnsi"/>
      <w:smallCaps/>
      <w:sz w:val="22"/>
      <w:szCs w:val="22"/>
    </w:rPr>
  </w:style>
  <w:style w:type="paragraph" w:styleId="BodyTextIndent">
    <w:name w:val="Body Text Indent"/>
    <w:basedOn w:val="Normal"/>
    <w:link w:val="BodyTextIndentChar"/>
    <w:rsid w:val="00D61929"/>
    <w:pPr>
      <w:spacing w:after="120"/>
      <w:ind w:left="283"/>
    </w:pPr>
    <w:rPr>
      <w:lang w:val="x-none" w:eastAsia="lv-LV"/>
    </w:rPr>
  </w:style>
  <w:style w:type="character" w:customStyle="1" w:styleId="BodyTextIndentChar">
    <w:name w:val="Body Text Indent Char"/>
    <w:link w:val="BodyTextIndent"/>
    <w:rsid w:val="00D61929"/>
    <w:rPr>
      <w:rFonts w:ascii="Times New Roman" w:eastAsia="Times New Roman" w:hAnsi="Times New Roman" w:cs="Times New Roman"/>
      <w:sz w:val="24"/>
      <w:szCs w:val="24"/>
      <w:lang w:eastAsia="lv-LV"/>
    </w:rPr>
  </w:style>
  <w:style w:type="character" w:customStyle="1" w:styleId="BodyText1Rakstz">
    <w:name w:val="Body Text1 Rakstz."/>
    <w:rsid w:val="00D61929"/>
    <w:rPr>
      <w:sz w:val="24"/>
      <w:szCs w:val="24"/>
      <w:lang w:val="lv-LV" w:eastAsia="en-US" w:bidi="ar-SA"/>
    </w:rPr>
  </w:style>
  <w:style w:type="paragraph" w:customStyle="1" w:styleId="Body2">
    <w:name w:val="Body 2"/>
    <w:basedOn w:val="Normal"/>
    <w:rsid w:val="00D61929"/>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61929"/>
    <w:pPr>
      <w:numPr>
        <w:ilvl w:val="1"/>
        <w:numId w:val="5"/>
      </w:numPr>
      <w:outlineLvl w:val="1"/>
    </w:pPr>
  </w:style>
  <w:style w:type="paragraph" w:styleId="BodyTextIndent2">
    <w:name w:val="Body Text Indent 2"/>
    <w:basedOn w:val="Normal"/>
    <w:link w:val="BodyTextIndent2Char"/>
    <w:rsid w:val="00D61929"/>
    <w:pPr>
      <w:spacing w:after="120" w:line="480" w:lineRule="auto"/>
      <w:ind w:left="283"/>
    </w:pPr>
    <w:rPr>
      <w:lang w:val="x-none" w:eastAsia="lv-LV"/>
    </w:rPr>
  </w:style>
  <w:style w:type="character" w:customStyle="1" w:styleId="BodyTextIndent2Char">
    <w:name w:val="Body Text Indent 2 Char"/>
    <w:link w:val="BodyTextIndent2"/>
    <w:rsid w:val="00D61929"/>
    <w:rPr>
      <w:rFonts w:ascii="Times New Roman" w:eastAsia="Times New Roman" w:hAnsi="Times New Roman" w:cs="Times New Roman"/>
      <w:sz w:val="24"/>
      <w:szCs w:val="24"/>
      <w:lang w:eastAsia="lv-LV"/>
    </w:rPr>
  </w:style>
  <w:style w:type="paragraph" w:styleId="BodyText2">
    <w:name w:val="Body Text 2"/>
    <w:basedOn w:val="Normal"/>
    <w:link w:val="BodyText2Char"/>
    <w:rsid w:val="00D61929"/>
    <w:rPr>
      <w:sz w:val="28"/>
      <w:lang w:val="x-none" w:eastAsia="x-none"/>
    </w:rPr>
  </w:style>
  <w:style w:type="character" w:customStyle="1" w:styleId="BodyText2Char">
    <w:name w:val="Body Text 2 Char"/>
    <w:link w:val="BodyText2"/>
    <w:rsid w:val="00D61929"/>
    <w:rPr>
      <w:rFonts w:ascii="Times New Roman" w:eastAsia="Times New Roman" w:hAnsi="Times New Roman" w:cs="Times New Roman"/>
      <w:sz w:val="28"/>
      <w:szCs w:val="24"/>
    </w:rPr>
  </w:style>
  <w:style w:type="paragraph" w:customStyle="1" w:styleId="TableText">
    <w:name w:val="Table Text"/>
    <w:basedOn w:val="Normal"/>
    <w:rsid w:val="00D61929"/>
    <w:pPr>
      <w:jc w:val="both"/>
    </w:pPr>
    <w:rPr>
      <w:szCs w:val="20"/>
      <w:lang w:val="lv-LV"/>
    </w:rPr>
  </w:style>
  <w:style w:type="paragraph" w:styleId="Title">
    <w:name w:val="Title"/>
    <w:basedOn w:val="Normal"/>
    <w:link w:val="TitleChar"/>
    <w:qFormat/>
    <w:rsid w:val="00D61929"/>
    <w:pPr>
      <w:autoSpaceDE w:val="0"/>
      <w:autoSpaceDN w:val="0"/>
      <w:adjustRightInd w:val="0"/>
      <w:jc w:val="center"/>
    </w:pPr>
    <w:rPr>
      <w:b/>
      <w:bCs/>
      <w:szCs w:val="20"/>
      <w:lang w:eastAsia="x-none"/>
    </w:rPr>
  </w:style>
  <w:style w:type="character" w:customStyle="1" w:styleId="TitleChar">
    <w:name w:val="Title Char"/>
    <w:link w:val="Title"/>
    <w:rsid w:val="00D61929"/>
    <w:rPr>
      <w:rFonts w:ascii="Times New Roman" w:eastAsia="Times New Roman" w:hAnsi="Times New Roman" w:cs="Times New Roman"/>
      <w:b/>
      <w:bCs/>
      <w:sz w:val="24"/>
      <w:szCs w:val="20"/>
      <w:lang w:val="en-US"/>
    </w:rPr>
  </w:style>
  <w:style w:type="paragraph" w:styleId="BodyText3">
    <w:name w:val="Body Text 3"/>
    <w:basedOn w:val="Normal"/>
    <w:link w:val="BodyText3Char"/>
    <w:rsid w:val="00D61929"/>
    <w:pPr>
      <w:spacing w:before="120" w:after="120"/>
      <w:jc w:val="both"/>
    </w:pPr>
    <w:rPr>
      <w:i/>
      <w:iCs/>
      <w:lang w:val="x-none" w:eastAsia="x-none"/>
    </w:rPr>
  </w:style>
  <w:style w:type="character" w:customStyle="1" w:styleId="BodyText3Char">
    <w:name w:val="Body Text 3 Char"/>
    <w:link w:val="BodyText3"/>
    <w:rsid w:val="00D61929"/>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D61929"/>
    <w:pPr>
      <w:spacing w:after="0"/>
      <w:jc w:val="both"/>
    </w:pPr>
    <w:rPr>
      <w:rFonts w:ascii="Arial" w:hAnsi="Arial"/>
      <w:b/>
      <w:bCs/>
    </w:rPr>
  </w:style>
  <w:style w:type="character" w:customStyle="1" w:styleId="PielikumiRakstzRakstz">
    <w:name w:val="Pielikumi Rakstz. Rakstz."/>
    <w:link w:val="PielikumiRakstz"/>
    <w:rsid w:val="00D61929"/>
    <w:rPr>
      <w:rFonts w:ascii="Arial" w:eastAsia="Times New Roman" w:hAnsi="Arial" w:cs="Arial"/>
      <w:b/>
      <w:bCs/>
      <w:sz w:val="24"/>
      <w:szCs w:val="24"/>
      <w:lang w:eastAsia="lv-LV"/>
    </w:rPr>
  </w:style>
  <w:style w:type="character" w:styleId="FollowedHyperlink">
    <w:name w:val="FollowedHyperlink"/>
    <w:rsid w:val="00D61929"/>
    <w:rPr>
      <w:color w:val="800080"/>
      <w:u w:val="single"/>
    </w:rPr>
  </w:style>
  <w:style w:type="paragraph" w:customStyle="1" w:styleId="Annexetitle">
    <w:name w:val="Annexe_title"/>
    <w:basedOn w:val="Heading1"/>
    <w:next w:val="Normal"/>
    <w:autoRedefine/>
    <w:rsid w:val="00D61929"/>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D61929"/>
    <w:rPr>
      <w:sz w:val="24"/>
      <w:szCs w:val="24"/>
      <w:lang w:val="lv-LV" w:eastAsia="en-US" w:bidi="ar-SA"/>
    </w:rPr>
  </w:style>
  <w:style w:type="paragraph" w:customStyle="1" w:styleId="Text1">
    <w:name w:val="Text 1"/>
    <w:basedOn w:val="Normal"/>
    <w:rsid w:val="00D61929"/>
    <w:pPr>
      <w:spacing w:after="240"/>
      <w:ind w:left="482"/>
      <w:jc w:val="both"/>
    </w:pPr>
    <w:rPr>
      <w:rFonts w:ascii="Arial" w:hAnsi="Arial"/>
      <w:noProof/>
      <w:sz w:val="20"/>
      <w:szCs w:val="20"/>
      <w:lang w:val="lv-LV" w:eastAsia="sv-SE"/>
    </w:rPr>
  </w:style>
  <w:style w:type="paragraph" w:customStyle="1" w:styleId="oddl-nadpis">
    <w:name w:val="oddíl-nadpis"/>
    <w:basedOn w:val="Normal"/>
    <w:rsid w:val="00D61929"/>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D61929"/>
    <w:pPr>
      <w:widowControl w:val="0"/>
      <w:spacing w:before="120" w:line="240" w:lineRule="exact"/>
      <w:jc w:val="center"/>
    </w:pPr>
    <w:rPr>
      <w:rFonts w:ascii="Arial" w:hAnsi="Arial"/>
      <w:sz w:val="20"/>
      <w:szCs w:val="20"/>
      <w:lang w:val="cs-CZ"/>
    </w:rPr>
  </w:style>
  <w:style w:type="paragraph" w:styleId="NormalIndent">
    <w:name w:val="Normal Indent"/>
    <w:basedOn w:val="Normal"/>
    <w:rsid w:val="00D61929"/>
    <w:pPr>
      <w:ind w:left="708"/>
    </w:pPr>
    <w:rPr>
      <w:rFonts w:ascii="Arial" w:hAnsi="Arial"/>
      <w:sz w:val="20"/>
      <w:szCs w:val="20"/>
      <w:lang w:val="en-GB"/>
    </w:rPr>
  </w:style>
  <w:style w:type="paragraph" w:customStyle="1" w:styleId="Bullet">
    <w:name w:val="Bullet"/>
    <w:basedOn w:val="Normal"/>
    <w:rsid w:val="00D61929"/>
    <w:pPr>
      <w:numPr>
        <w:numId w:val="17"/>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D61929"/>
    <w:rPr>
      <w:color w:val="000000"/>
      <w:sz w:val="20"/>
      <w:lang w:val="en-GB" w:eastAsia="x-none"/>
    </w:rPr>
  </w:style>
  <w:style w:type="character" w:customStyle="1" w:styleId="NoIndentChar">
    <w:name w:val="No Indent Char"/>
    <w:link w:val="NoIndent"/>
    <w:rsid w:val="00D61929"/>
    <w:rPr>
      <w:rFonts w:ascii="Times New Roman" w:eastAsia="Times New Roman" w:hAnsi="Times New Roman" w:cs="Times New Roman"/>
      <w:color w:val="000000"/>
      <w:szCs w:val="24"/>
      <w:lang w:val="en-GB"/>
    </w:rPr>
  </w:style>
  <w:style w:type="paragraph" w:customStyle="1" w:styleId="LG-ligums-1">
    <w:name w:val="LG-ligums-1"/>
    <w:basedOn w:val="Heading1"/>
    <w:rsid w:val="00D61929"/>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D61929"/>
    <w:pPr>
      <w:widowControl w:val="0"/>
      <w:spacing w:line="360" w:lineRule="exact"/>
      <w:jc w:val="center"/>
    </w:pPr>
    <w:rPr>
      <w:rFonts w:ascii="Arial" w:hAnsi="Arial"/>
      <w:b/>
      <w:sz w:val="32"/>
      <w:szCs w:val="20"/>
      <w:lang w:val="cs-CZ"/>
    </w:rPr>
  </w:style>
  <w:style w:type="paragraph" w:customStyle="1" w:styleId="text">
    <w:name w:val="text"/>
    <w:rsid w:val="00D61929"/>
    <w:pPr>
      <w:widowControl w:val="0"/>
      <w:spacing w:before="240" w:line="240" w:lineRule="exact"/>
      <w:jc w:val="both"/>
    </w:pPr>
    <w:rPr>
      <w:rFonts w:ascii="Arial" w:eastAsia="Times New Roman" w:hAnsi="Arial"/>
      <w:lang w:val="cs-CZ"/>
    </w:rPr>
  </w:style>
  <w:style w:type="paragraph" w:customStyle="1" w:styleId="text-3mezera">
    <w:name w:val="text - 3 mezera"/>
    <w:basedOn w:val="Normal"/>
    <w:rsid w:val="00D61929"/>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D61929"/>
    <w:pPr>
      <w:keepLines/>
      <w:numPr>
        <w:numId w:val="19"/>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Heading1"/>
    <w:rsid w:val="00D61929"/>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D61929"/>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D61929"/>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D61929"/>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61929"/>
    <w:pPr>
      <w:spacing w:before="60" w:after="60"/>
      <w:ind w:left="709"/>
      <w:jc w:val="both"/>
    </w:pPr>
    <w:rPr>
      <w:rFonts w:ascii="Arial" w:hAnsi="Arial"/>
      <w:sz w:val="20"/>
      <w:szCs w:val="20"/>
      <w:lang w:val="en-GB"/>
    </w:rPr>
  </w:style>
  <w:style w:type="paragraph" w:customStyle="1" w:styleId="Basic">
    <w:name w:val="Basic"/>
    <w:basedOn w:val="Normal"/>
    <w:rsid w:val="00D61929"/>
    <w:pPr>
      <w:spacing w:before="60" w:after="60" w:line="280" w:lineRule="atLeast"/>
    </w:pPr>
    <w:rPr>
      <w:sz w:val="20"/>
      <w:lang w:val="en-GB"/>
    </w:rPr>
  </w:style>
  <w:style w:type="paragraph" w:customStyle="1" w:styleId="StyleBodyText2Bold">
    <w:name w:val="Style Body Text 2 + Bold"/>
    <w:basedOn w:val="BodyText2"/>
    <w:autoRedefine/>
    <w:rsid w:val="00D61929"/>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D61929"/>
    <w:pPr>
      <w:numPr>
        <w:ilvl w:val="1"/>
        <w:numId w:val="18"/>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D61929"/>
    <w:pPr>
      <w:spacing w:line="300" w:lineRule="atLeast"/>
    </w:pPr>
    <w:rPr>
      <w:rFonts w:ascii="Garamond" w:hAnsi="Garamond"/>
      <w:sz w:val="22"/>
      <w:szCs w:val="20"/>
      <w:lang w:val="en-GB"/>
    </w:rPr>
  </w:style>
  <w:style w:type="paragraph" w:styleId="BlockText">
    <w:name w:val="Block Text"/>
    <w:basedOn w:val="Normal"/>
    <w:rsid w:val="00D61929"/>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61929"/>
    <w:pPr>
      <w:numPr>
        <w:ilvl w:val="0"/>
        <w:numId w:val="0"/>
      </w:numPr>
      <w:tabs>
        <w:tab w:val="left" w:pos="993"/>
        <w:tab w:val="left" w:pos="2694"/>
        <w:tab w:val="left" w:pos="3261"/>
      </w:tabs>
    </w:pPr>
    <w:rPr>
      <w:szCs w:val="20"/>
    </w:rPr>
  </w:style>
  <w:style w:type="paragraph" w:customStyle="1" w:styleId="Volume">
    <w:name w:val="Volume"/>
    <w:basedOn w:val="text"/>
    <w:next w:val="Section"/>
    <w:rsid w:val="00D61929"/>
    <w:pPr>
      <w:pageBreakBefore/>
      <w:spacing w:before="360" w:line="360" w:lineRule="exact"/>
      <w:jc w:val="center"/>
    </w:pPr>
    <w:rPr>
      <w:b/>
      <w:sz w:val="36"/>
    </w:rPr>
  </w:style>
  <w:style w:type="paragraph" w:customStyle="1" w:styleId="Bulletnewnumbers">
    <w:name w:val="Bullet new numbers"/>
    <w:basedOn w:val="Bulletnewletters"/>
    <w:rsid w:val="00D61929"/>
    <w:pPr>
      <w:tabs>
        <w:tab w:val="right" w:pos="8789"/>
      </w:tabs>
      <w:jc w:val="both"/>
    </w:pPr>
    <w:rPr>
      <w:rFonts w:cs="Arial"/>
    </w:rPr>
  </w:style>
  <w:style w:type="paragraph" w:customStyle="1" w:styleId="Bodytxt">
    <w:name w:val="Bodytxt"/>
    <w:basedOn w:val="Normal"/>
    <w:rsid w:val="00D61929"/>
    <w:pPr>
      <w:keepNext/>
      <w:jc w:val="both"/>
    </w:pPr>
    <w:rPr>
      <w:sz w:val="22"/>
      <w:lang w:val="en-GB" w:eastAsia="de-DE"/>
    </w:rPr>
  </w:style>
  <w:style w:type="paragraph" w:styleId="PlainText">
    <w:name w:val="Plain Text"/>
    <w:basedOn w:val="Normal"/>
    <w:link w:val="PlainTextChar"/>
    <w:rsid w:val="00D61929"/>
    <w:pPr>
      <w:numPr>
        <w:ilvl w:val="1"/>
        <w:numId w:val="20"/>
      </w:numPr>
      <w:tabs>
        <w:tab w:val="clear" w:pos="3425"/>
      </w:tabs>
      <w:spacing w:after="240"/>
      <w:ind w:left="0" w:firstLine="0"/>
      <w:jc w:val="both"/>
    </w:pPr>
    <w:rPr>
      <w:rFonts w:ascii="Courier New" w:hAnsi="Courier New"/>
      <w:sz w:val="20"/>
      <w:szCs w:val="20"/>
      <w:lang w:val="x-none"/>
    </w:rPr>
  </w:style>
  <w:style w:type="character" w:customStyle="1" w:styleId="PlainTextChar">
    <w:name w:val="Plain Text Char"/>
    <w:link w:val="PlainText"/>
    <w:rsid w:val="00D61929"/>
    <w:rPr>
      <w:rFonts w:ascii="Courier New" w:eastAsia="Times New Roman" w:hAnsi="Courier New"/>
      <w:sz w:val="20"/>
      <w:szCs w:val="20"/>
      <w:lang w:val="x-none"/>
    </w:rPr>
  </w:style>
  <w:style w:type="paragraph" w:customStyle="1" w:styleId="ListBulletNoSpace">
    <w:name w:val="List Bullet NoSpace"/>
    <w:basedOn w:val="ListBullet"/>
    <w:rsid w:val="00D61929"/>
    <w:pPr>
      <w:tabs>
        <w:tab w:val="left" w:pos="425"/>
      </w:tabs>
      <w:spacing w:line="270" w:lineRule="atLeast"/>
      <w:ind w:left="425" w:hanging="425"/>
    </w:pPr>
    <w:rPr>
      <w:sz w:val="23"/>
      <w:szCs w:val="20"/>
      <w:lang w:val="en-GB" w:eastAsia="da-DK"/>
    </w:rPr>
  </w:style>
  <w:style w:type="paragraph" w:styleId="ListBullet">
    <w:name w:val="List Bullet"/>
    <w:basedOn w:val="Normal"/>
    <w:rsid w:val="00D61929"/>
    <w:pPr>
      <w:ind w:left="283" w:hanging="283"/>
    </w:pPr>
    <w:rPr>
      <w:lang w:val="lv-LV"/>
    </w:rPr>
  </w:style>
  <w:style w:type="character" w:customStyle="1" w:styleId="CharChar">
    <w:name w:val="Char Char"/>
    <w:rsid w:val="00D61929"/>
    <w:rPr>
      <w:rFonts w:ascii="Arial" w:hAnsi="Arial" w:cs="Arial"/>
      <w:sz w:val="22"/>
      <w:szCs w:val="24"/>
      <w:lang w:val="lv-LV" w:eastAsia="en-US" w:bidi="ar-SA"/>
    </w:rPr>
  </w:style>
  <w:style w:type="paragraph" w:customStyle="1" w:styleId="BodyTextNoSpace">
    <w:name w:val="Body Text NoSpace"/>
    <w:basedOn w:val="BodyText"/>
    <w:link w:val="BodyTextNoSpaceChar"/>
    <w:rsid w:val="00D61929"/>
    <w:pPr>
      <w:spacing w:after="0" w:line="270" w:lineRule="atLeast"/>
    </w:pPr>
    <w:rPr>
      <w:sz w:val="23"/>
      <w:szCs w:val="20"/>
      <w:lang w:val="en-GB" w:eastAsia="da-DK"/>
    </w:rPr>
  </w:style>
  <w:style w:type="character" w:customStyle="1" w:styleId="BodyTextNoSpaceChar">
    <w:name w:val="Body Text NoSpace Char"/>
    <w:link w:val="BodyTextNoSpace"/>
    <w:rsid w:val="00D61929"/>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61929"/>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D61929"/>
    <w:rPr>
      <w:rFonts w:ascii="Times New Roman" w:eastAsia="Times New Roman" w:hAnsi="Times New Roman" w:cs="Times New Roman"/>
      <w:i/>
      <w:sz w:val="21"/>
      <w:szCs w:val="24"/>
      <w:lang w:val="en-GB" w:eastAsia="da-DK"/>
    </w:rPr>
  </w:style>
  <w:style w:type="paragraph" w:customStyle="1" w:styleId="Table">
    <w:name w:val="Table"/>
    <w:basedOn w:val="Normal"/>
    <w:rsid w:val="00D61929"/>
    <w:pPr>
      <w:spacing w:before="60" w:after="60" w:line="220" w:lineRule="atLeast"/>
    </w:pPr>
    <w:rPr>
      <w:rFonts w:ascii="DaneHelveticaNeue" w:hAnsi="DaneHelveticaNeue"/>
      <w:sz w:val="18"/>
      <w:szCs w:val="20"/>
      <w:lang w:val="en-GB" w:eastAsia="da-DK"/>
    </w:rPr>
  </w:style>
  <w:style w:type="paragraph" w:styleId="List2">
    <w:name w:val="List 2"/>
    <w:basedOn w:val="Normal"/>
    <w:rsid w:val="00D61929"/>
    <w:pPr>
      <w:ind w:left="566" w:hanging="283"/>
    </w:pPr>
  </w:style>
  <w:style w:type="paragraph" w:styleId="List3">
    <w:name w:val="List 3"/>
    <w:basedOn w:val="Normal"/>
    <w:rsid w:val="00D61929"/>
    <w:pPr>
      <w:ind w:left="849" w:hanging="283"/>
    </w:pPr>
  </w:style>
  <w:style w:type="paragraph" w:styleId="List4">
    <w:name w:val="List 4"/>
    <w:basedOn w:val="Normal"/>
    <w:rsid w:val="00D61929"/>
    <w:pPr>
      <w:ind w:left="1132" w:hanging="283"/>
    </w:pPr>
  </w:style>
  <w:style w:type="paragraph" w:styleId="ListContinue2">
    <w:name w:val="List Continue 2"/>
    <w:basedOn w:val="Normal"/>
    <w:rsid w:val="00D61929"/>
    <w:pPr>
      <w:spacing w:after="120"/>
      <w:ind w:left="566"/>
    </w:pPr>
  </w:style>
  <w:style w:type="paragraph" w:styleId="ListContinue3">
    <w:name w:val="List Continue 3"/>
    <w:basedOn w:val="Normal"/>
    <w:rsid w:val="00D61929"/>
    <w:pPr>
      <w:spacing w:after="120"/>
      <w:ind w:left="849"/>
    </w:pPr>
  </w:style>
  <w:style w:type="paragraph" w:customStyle="1" w:styleId="HeaderEven">
    <w:name w:val="HeaderEven"/>
    <w:basedOn w:val="Normal"/>
    <w:rsid w:val="00D61929"/>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D61929"/>
    <w:pPr>
      <w:spacing w:after="270" w:line="270" w:lineRule="atLeast"/>
      <w:ind w:hanging="2268"/>
    </w:pPr>
    <w:rPr>
      <w:sz w:val="23"/>
      <w:szCs w:val="20"/>
      <w:lang w:val="en-GB" w:eastAsia="da-DK"/>
    </w:rPr>
  </w:style>
  <w:style w:type="paragraph" w:customStyle="1" w:styleId="MarginFrame">
    <w:name w:val="Margin Frame"/>
    <w:basedOn w:val="Normal"/>
    <w:rsid w:val="00D61929"/>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61929"/>
    <w:pPr>
      <w:spacing w:after="0"/>
    </w:pPr>
  </w:style>
  <w:style w:type="paragraph" w:styleId="ListBullet2">
    <w:name w:val="List Bullet 2"/>
    <w:basedOn w:val="ListBullet"/>
    <w:rsid w:val="00D61929"/>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61929"/>
    <w:pPr>
      <w:spacing w:after="0"/>
    </w:pPr>
  </w:style>
  <w:style w:type="paragraph" w:styleId="ListContinue">
    <w:name w:val="List Continue"/>
    <w:basedOn w:val="ListNumber"/>
    <w:rsid w:val="00D61929"/>
    <w:pPr>
      <w:ind w:firstLine="0"/>
    </w:pPr>
  </w:style>
  <w:style w:type="paragraph" w:styleId="ListNumber">
    <w:name w:val="List Number"/>
    <w:basedOn w:val="BodyText"/>
    <w:rsid w:val="00D61929"/>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D61929"/>
    <w:pPr>
      <w:numPr>
        <w:ilvl w:val="1"/>
      </w:numPr>
      <w:tabs>
        <w:tab w:val="num" w:pos="2345"/>
      </w:tabs>
      <w:ind w:left="850" w:hanging="425"/>
    </w:pPr>
  </w:style>
  <w:style w:type="paragraph" w:customStyle="1" w:styleId="ListContinueNoSpace">
    <w:name w:val="List Continue NoSpace"/>
    <w:basedOn w:val="ListContinue"/>
    <w:rsid w:val="00D61929"/>
    <w:pPr>
      <w:spacing w:after="0"/>
    </w:pPr>
  </w:style>
  <w:style w:type="paragraph" w:customStyle="1" w:styleId="ListContinue2NoSpace">
    <w:name w:val="List Continue 2 NoSpace"/>
    <w:basedOn w:val="ListContinue2"/>
    <w:rsid w:val="00D61929"/>
    <w:pPr>
      <w:spacing w:after="0" w:line="270" w:lineRule="atLeast"/>
      <w:ind w:left="851"/>
    </w:pPr>
    <w:rPr>
      <w:sz w:val="23"/>
      <w:szCs w:val="20"/>
      <w:lang w:val="en-GB" w:eastAsia="da-DK"/>
    </w:rPr>
  </w:style>
  <w:style w:type="paragraph" w:customStyle="1" w:styleId="ListNumberNoSpace">
    <w:name w:val="List Number NoSpace"/>
    <w:basedOn w:val="ListNumber"/>
    <w:rsid w:val="00D61929"/>
    <w:pPr>
      <w:numPr>
        <w:numId w:val="22"/>
      </w:numPr>
      <w:tabs>
        <w:tab w:val="clear" w:pos="851"/>
        <w:tab w:val="num" w:pos="425"/>
      </w:tabs>
      <w:spacing w:after="0"/>
      <w:ind w:left="425" w:hanging="425"/>
    </w:pPr>
  </w:style>
  <w:style w:type="paragraph" w:customStyle="1" w:styleId="ListNumber2NoSpace">
    <w:name w:val="List Number 2 NoSpace"/>
    <w:basedOn w:val="ListNumber2"/>
    <w:rsid w:val="00D61929"/>
    <w:pPr>
      <w:spacing w:after="0"/>
    </w:pPr>
  </w:style>
  <w:style w:type="paragraph" w:customStyle="1" w:styleId="ListHanging">
    <w:name w:val="List Hanging"/>
    <w:basedOn w:val="BodyText"/>
    <w:rsid w:val="00D61929"/>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61929"/>
    <w:pPr>
      <w:spacing w:after="0"/>
    </w:pPr>
  </w:style>
  <w:style w:type="paragraph" w:styleId="Signature">
    <w:name w:val="Signature"/>
    <w:basedOn w:val="BodyText"/>
    <w:link w:val="SignatureChar"/>
    <w:rsid w:val="00D61929"/>
    <w:pPr>
      <w:numPr>
        <w:ilvl w:val="1"/>
        <w:numId w:val="23"/>
      </w:numPr>
      <w:tabs>
        <w:tab w:val="clear" w:pos="851"/>
      </w:tabs>
      <w:spacing w:after="0" w:line="220" w:lineRule="atLeast"/>
      <w:ind w:left="0" w:firstLine="0"/>
    </w:pPr>
    <w:rPr>
      <w:sz w:val="18"/>
      <w:szCs w:val="20"/>
      <w:lang w:val="en-GB" w:eastAsia="da-DK"/>
    </w:rPr>
  </w:style>
  <w:style w:type="character" w:customStyle="1" w:styleId="SignatureChar">
    <w:name w:val="Signature Char"/>
    <w:link w:val="Signature"/>
    <w:rsid w:val="00D61929"/>
    <w:rPr>
      <w:rFonts w:ascii="Times New Roman" w:eastAsia="Times New Roman" w:hAnsi="Times New Roman"/>
      <w:sz w:val="18"/>
      <w:szCs w:val="20"/>
      <w:lang w:val="en-GB" w:eastAsia="da-DK"/>
    </w:rPr>
  </w:style>
  <w:style w:type="paragraph" w:customStyle="1" w:styleId="FrontPage1">
    <w:name w:val="FrontPage1"/>
    <w:basedOn w:val="Normal"/>
    <w:next w:val="BodyText"/>
    <w:rsid w:val="00D61929"/>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D61929"/>
    <w:pPr>
      <w:spacing w:line="400" w:lineRule="exact"/>
    </w:pPr>
    <w:rPr>
      <w:rFonts w:ascii="TrueHelveticaBlack" w:hAnsi="TrueHelveticaBlack"/>
      <w:sz w:val="36"/>
    </w:rPr>
  </w:style>
  <w:style w:type="paragraph" w:styleId="ListBullet3">
    <w:name w:val="List Bullet 3"/>
    <w:basedOn w:val="ListBullet2"/>
    <w:rsid w:val="00D61929"/>
    <w:pPr>
      <w:tabs>
        <w:tab w:val="clear" w:pos="851"/>
        <w:tab w:val="left" w:pos="1276"/>
      </w:tabs>
      <w:ind w:left="1276"/>
    </w:pPr>
  </w:style>
  <w:style w:type="paragraph" w:styleId="ListNumber3">
    <w:name w:val="List Number 3"/>
    <w:basedOn w:val="ListNumber2"/>
    <w:rsid w:val="00D61929"/>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D61929"/>
    <w:pPr>
      <w:spacing w:after="0"/>
    </w:pPr>
  </w:style>
  <w:style w:type="paragraph" w:customStyle="1" w:styleId="ListContinue3NoSpace">
    <w:name w:val="List Continue 3 NoSpace"/>
    <w:basedOn w:val="ListContinue3"/>
    <w:rsid w:val="00D61929"/>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ListNumber3"/>
    <w:rsid w:val="00D61929"/>
    <w:pPr>
      <w:spacing w:after="0"/>
    </w:pPr>
  </w:style>
  <w:style w:type="paragraph" w:customStyle="1" w:styleId="ListContinue0">
    <w:name w:val="List Continue 0"/>
    <w:basedOn w:val="ListContinue"/>
    <w:rsid w:val="00D61929"/>
    <w:pPr>
      <w:ind w:left="0"/>
    </w:pPr>
  </w:style>
  <w:style w:type="paragraph" w:customStyle="1" w:styleId="ListContinue0NoSpace">
    <w:name w:val="List Continue 0 NoSpace"/>
    <w:basedOn w:val="ListContinue0"/>
    <w:rsid w:val="00D61929"/>
    <w:pPr>
      <w:spacing w:after="0"/>
    </w:pPr>
  </w:style>
  <w:style w:type="paragraph" w:customStyle="1" w:styleId="CaptionMargin">
    <w:name w:val="Caption Margin"/>
    <w:basedOn w:val="Caption"/>
    <w:next w:val="BodyText"/>
    <w:rsid w:val="00D61929"/>
    <w:pPr>
      <w:ind w:left="-992"/>
    </w:pPr>
    <w:rPr>
      <w:szCs w:val="20"/>
    </w:rPr>
  </w:style>
  <w:style w:type="paragraph" w:customStyle="1" w:styleId="FrontPageFrame">
    <w:name w:val="FrontPageFrame"/>
    <w:basedOn w:val="Normal"/>
    <w:rsid w:val="00D61929"/>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D61929"/>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D61929"/>
    <w:pPr>
      <w:framePr w:hSpace="284" w:wrap="around" w:vAnchor="text" w:hAnchor="margin" w:xAlign="right" w:y="1"/>
      <w:numPr>
        <w:ilvl w:val="2"/>
        <w:numId w:val="2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D61929"/>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D61929"/>
    <w:pPr>
      <w:spacing w:before="160" w:after="0"/>
    </w:pPr>
    <w:rPr>
      <w:sz w:val="20"/>
    </w:rPr>
  </w:style>
  <w:style w:type="paragraph" w:customStyle="1" w:styleId="ContentsPage">
    <w:name w:val="ContentsPage"/>
    <w:basedOn w:val="Normal"/>
    <w:next w:val="BodyText"/>
    <w:rsid w:val="00D61929"/>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61929"/>
    <w:pPr>
      <w:pageBreakBefore w:val="0"/>
      <w:spacing w:before="120" w:after="320"/>
    </w:pPr>
  </w:style>
  <w:style w:type="paragraph" w:customStyle="1" w:styleId="Appendix">
    <w:name w:val="Appendix"/>
    <w:basedOn w:val="Normal"/>
    <w:next w:val="BodyText"/>
    <w:rsid w:val="00D61929"/>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61929"/>
    <w:pPr>
      <w:framePr w:wrap="around"/>
    </w:pPr>
    <w:rPr>
      <w:rFonts w:ascii="DaneHelveticaNeue" w:hAnsi="DaneHelveticaNeue"/>
      <w:sz w:val="16"/>
    </w:rPr>
  </w:style>
  <w:style w:type="paragraph" w:styleId="Date">
    <w:name w:val="Date"/>
    <w:basedOn w:val="Normal"/>
    <w:next w:val="Normal"/>
    <w:link w:val="DateChar"/>
    <w:rsid w:val="00D61929"/>
    <w:pPr>
      <w:spacing w:line="360" w:lineRule="auto"/>
    </w:pPr>
    <w:rPr>
      <w:lang w:val="en-GB" w:eastAsia="x-none"/>
    </w:rPr>
  </w:style>
  <w:style w:type="character" w:customStyle="1" w:styleId="DateChar">
    <w:name w:val="Date Char"/>
    <w:link w:val="Date"/>
    <w:rsid w:val="00D61929"/>
    <w:rPr>
      <w:rFonts w:ascii="Times New Roman" w:eastAsia="Times New Roman" w:hAnsi="Times New Roman" w:cs="Times New Roman"/>
      <w:sz w:val="24"/>
      <w:szCs w:val="24"/>
      <w:lang w:val="en-GB"/>
    </w:rPr>
  </w:style>
  <w:style w:type="paragraph" w:customStyle="1" w:styleId="NormalA">
    <w:name w:val="Normal A"/>
    <w:basedOn w:val="Normal"/>
    <w:rsid w:val="00D61929"/>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D61929"/>
    <w:pPr>
      <w:tabs>
        <w:tab w:val="num" w:pos="645"/>
      </w:tabs>
      <w:spacing w:line="270" w:lineRule="atLeast"/>
      <w:ind w:left="645" w:hanging="360"/>
    </w:pPr>
    <w:rPr>
      <w:sz w:val="23"/>
      <w:szCs w:val="20"/>
      <w:lang w:val="en-GB" w:eastAsia="da-DK"/>
    </w:rPr>
  </w:style>
  <w:style w:type="paragraph" w:styleId="ListContinue4">
    <w:name w:val="List Continue 4"/>
    <w:basedOn w:val="Normal"/>
    <w:rsid w:val="00D61929"/>
    <w:pPr>
      <w:spacing w:after="120"/>
      <w:ind w:left="1132"/>
    </w:pPr>
    <w:rPr>
      <w:lang w:val="en-GB"/>
    </w:rPr>
  </w:style>
  <w:style w:type="paragraph" w:customStyle="1" w:styleId="NBSclause">
    <w:name w:val="NBS clause"/>
    <w:basedOn w:val="Normal"/>
    <w:rsid w:val="00D61929"/>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D61929"/>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61929"/>
    <w:pPr>
      <w:framePr w:wrap="around"/>
      <w:numPr>
        <w:numId w:val="21"/>
      </w:numPr>
      <w:ind w:left="0" w:firstLine="0"/>
    </w:pPr>
    <w:rPr>
      <w:noProof/>
      <w:color w:val="FFFFFF"/>
      <w:szCs w:val="12"/>
    </w:rPr>
  </w:style>
  <w:style w:type="paragraph" w:customStyle="1" w:styleId="Niveau3">
    <w:name w:val="Niveau 3"/>
    <w:basedOn w:val="Heading3"/>
    <w:next w:val="BodyText"/>
    <w:rsid w:val="00D61929"/>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D61929"/>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61929"/>
    <w:rPr>
      <w:sz w:val="23"/>
      <w:lang w:val="en-GB" w:eastAsia="da-DK" w:bidi="ar-SA"/>
    </w:rPr>
  </w:style>
  <w:style w:type="character" w:customStyle="1" w:styleId="BodyTextChar1">
    <w:name w:val="Body Text Char1"/>
    <w:rsid w:val="00D61929"/>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61929"/>
    <w:rPr>
      <w:sz w:val="23"/>
      <w:lang w:val="en-GB" w:eastAsia="da-DK" w:bidi="ar-SA"/>
    </w:rPr>
  </w:style>
  <w:style w:type="paragraph" w:styleId="NormalWeb">
    <w:name w:val="Normal (Web)"/>
    <w:basedOn w:val="Normal"/>
    <w:rsid w:val="00D61929"/>
    <w:pPr>
      <w:spacing w:before="100" w:beforeAutospacing="1" w:after="100" w:afterAutospacing="1"/>
    </w:pPr>
    <w:rPr>
      <w:lang w:val="lv-LV" w:eastAsia="lv-LV"/>
    </w:rPr>
  </w:style>
  <w:style w:type="paragraph" w:customStyle="1" w:styleId="Style2">
    <w:name w:val="Style2"/>
    <w:basedOn w:val="Normal"/>
    <w:rsid w:val="00D61929"/>
    <w:pPr>
      <w:widowControl w:val="0"/>
      <w:numPr>
        <w:numId w:val="24"/>
      </w:numPr>
      <w:tabs>
        <w:tab w:val="clear" w:pos="1209"/>
      </w:tabs>
      <w:ind w:left="0" w:firstLine="0"/>
    </w:pPr>
    <w:rPr>
      <w:lang w:val="lv-LV"/>
    </w:rPr>
  </w:style>
  <w:style w:type="paragraph" w:customStyle="1" w:styleId="Daa">
    <w:name w:val="Daļa"/>
    <w:basedOn w:val="PielikumiRakstz"/>
    <w:rsid w:val="00D61929"/>
    <w:pPr>
      <w:jc w:val="center"/>
    </w:pPr>
    <w:rPr>
      <w:sz w:val="22"/>
      <w:szCs w:val="22"/>
    </w:rPr>
  </w:style>
  <w:style w:type="paragraph" w:customStyle="1" w:styleId="nDaa">
    <w:name w:val="nDaļa"/>
    <w:basedOn w:val="Nodaa"/>
    <w:rsid w:val="00D61929"/>
    <w:pPr>
      <w:jc w:val="center"/>
    </w:pPr>
  </w:style>
  <w:style w:type="paragraph" w:customStyle="1" w:styleId="Pielikumi">
    <w:name w:val="Pielikumi"/>
    <w:basedOn w:val="PielikumiRakstz"/>
    <w:rsid w:val="00D61929"/>
  </w:style>
  <w:style w:type="paragraph" w:customStyle="1" w:styleId="Pielikums">
    <w:name w:val="Pielikums"/>
    <w:basedOn w:val="Pielikumi"/>
    <w:rsid w:val="00D61929"/>
    <w:pPr>
      <w:jc w:val="right"/>
    </w:pPr>
  </w:style>
  <w:style w:type="character" w:customStyle="1" w:styleId="NoIndentRakstz">
    <w:name w:val="No Indent Rakstz."/>
    <w:rsid w:val="00D61929"/>
    <w:rPr>
      <w:color w:val="000000"/>
      <w:sz w:val="22"/>
      <w:szCs w:val="24"/>
      <w:lang w:val="en-GB" w:eastAsia="en-US" w:bidi="ar-SA"/>
    </w:rPr>
  </w:style>
  <w:style w:type="paragraph" w:styleId="TOC8">
    <w:name w:val="toc 8"/>
    <w:basedOn w:val="Normal"/>
    <w:next w:val="Normal"/>
    <w:autoRedefine/>
    <w:semiHidden/>
    <w:rsid w:val="00D61929"/>
    <w:pPr>
      <w:ind w:left="1680"/>
    </w:pPr>
    <w:rPr>
      <w:rFonts w:asciiTheme="minorHAnsi" w:hAnsiTheme="minorHAnsi"/>
      <w:sz w:val="18"/>
      <w:szCs w:val="18"/>
    </w:rPr>
  </w:style>
  <w:style w:type="character" w:customStyle="1" w:styleId="apple-style-span">
    <w:name w:val="apple-style-span"/>
    <w:rsid w:val="00D61929"/>
  </w:style>
  <w:style w:type="paragraph" w:styleId="ListParagraph">
    <w:name w:val="List Paragraph"/>
    <w:basedOn w:val="Normal"/>
    <w:uiPriority w:val="34"/>
    <w:qFormat/>
    <w:rsid w:val="00D61929"/>
    <w:pPr>
      <w:ind w:left="720"/>
    </w:pPr>
    <w:rPr>
      <w:lang w:val="lv-LV" w:eastAsia="lv-LV"/>
    </w:rPr>
  </w:style>
  <w:style w:type="character" w:customStyle="1" w:styleId="apple-converted-space">
    <w:name w:val="apple-converted-space"/>
    <w:rsid w:val="00D61929"/>
  </w:style>
  <w:style w:type="character" w:styleId="Strong">
    <w:name w:val="Strong"/>
    <w:uiPriority w:val="22"/>
    <w:qFormat/>
    <w:rsid w:val="00D61929"/>
    <w:rPr>
      <w:b/>
      <w:bCs/>
    </w:rPr>
  </w:style>
  <w:style w:type="paragraph" w:customStyle="1" w:styleId="Default">
    <w:name w:val="Default"/>
    <w:rsid w:val="00D61929"/>
    <w:pPr>
      <w:autoSpaceDE w:val="0"/>
      <w:autoSpaceDN w:val="0"/>
      <w:adjustRightInd w:val="0"/>
    </w:pPr>
    <w:rPr>
      <w:rFonts w:ascii="Arial" w:eastAsia="Times New Roman" w:hAnsi="Arial" w:cs="Arial"/>
      <w:color w:val="000000"/>
      <w:lang w:eastAsia="lv-LV"/>
    </w:rPr>
  </w:style>
  <w:style w:type="character" w:customStyle="1" w:styleId="FootnoteCharacters">
    <w:name w:val="Footnote Characters"/>
    <w:rsid w:val="00D61929"/>
    <w:rPr>
      <w:vertAlign w:val="superscript"/>
    </w:rPr>
  </w:style>
  <w:style w:type="paragraph" w:customStyle="1" w:styleId="Standard">
    <w:name w:val="Standard"/>
    <w:rsid w:val="00D61929"/>
    <w:pPr>
      <w:widowControl w:val="0"/>
      <w:suppressAutoHyphens/>
      <w:autoSpaceDN w:val="0"/>
      <w:textAlignment w:val="baseline"/>
    </w:pPr>
    <w:rPr>
      <w:rFonts w:ascii="Times New Roman" w:eastAsia="Andale Sans UI" w:hAnsi="Times New Roman" w:cs="Tahoma"/>
      <w:kern w:val="3"/>
      <w:lang w:val="en-US" w:bidi="en-US"/>
    </w:rPr>
  </w:style>
  <w:style w:type="paragraph" w:customStyle="1" w:styleId="DefaultText">
    <w:name w:val="Default Text"/>
    <w:rsid w:val="00D61929"/>
    <w:rPr>
      <w:rFonts w:ascii="Times New Roman" w:eastAsia="Times New Roman" w:hAnsi="Times New Roman"/>
      <w:color w:val="000000"/>
      <w:lang w:val="en-GB"/>
    </w:rPr>
  </w:style>
  <w:style w:type="paragraph" w:customStyle="1" w:styleId="heading">
    <w:name w:val="heading"/>
    <w:aliases w:val="1,index"/>
    <w:basedOn w:val="Normal"/>
    <w:next w:val="Normal"/>
    <w:rsid w:val="00D61929"/>
    <w:pPr>
      <w:keepNext/>
      <w:overflowPunct w:val="0"/>
      <w:autoSpaceDE w:val="0"/>
      <w:autoSpaceDN w:val="0"/>
      <w:adjustRightInd w:val="0"/>
    </w:pPr>
    <w:rPr>
      <w:b/>
      <w:sz w:val="22"/>
      <w:szCs w:val="20"/>
      <w:lang w:val="lv-LV"/>
    </w:rPr>
  </w:style>
  <w:style w:type="paragraph" w:customStyle="1" w:styleId="SarakstsNum">
    <w:name w:val="SarakstsNum"/>
    <w:basedOn w:val="Normal"/>
    <w:rsid w:val="00D61929"/>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Heading1"/>
    <w:rsid w:val="00D61929"/>
    <w:pPr>
      <w:keepNext w:val="0"/>
      <w:widowControl w:val="0"/>
      <w:spacing w:before="0" w:after="0"/>
      <w:jc w:val="both"/>
    </w:pPr>
    <w:rPr>
      <w:rFonts w:ascii="Arial Bold" w:hAnsi="Arial Bold"/>
      <w:bCs w:val="0"/>
      <w:caps/>
      <w:kern w:val="0"/>
      <w:sz w:val="22"/>
      <w:szCs w:val="20"/>
      <w:lang w:val="en-GB" w:eastAsia="ar-SA"/>
    </w:rPr>
  </w:style>
  <w:style w:type="paragraph" w:customStyle="1" w:styleId="StyleHeading2Arial11ptJustified">
    <w:name w:val="Style Heading 2 + Arial 11 pt Justified"/>
    <w:basedOn w:val="Heading2"/>
    <w:rsid w:val="00D61929"/>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Heading3"/>
    <w:rsid w:val="00D61929"/>
    <w:pPr>
      <w:keepLines/>
      <w:suppressAutoHyphens/>
      <w:spacing w:before="0" w:after="0"/>
      <w:jc w:val="both"/>
    </w:pPr>
    <w:rPr>
      <w:rFonts w:ascii="Arial" w:hAnsi="Arial"/>
      <w:b w:val="0"/>
      <w:bCs w:val="0"/>
      <w:sz w:val="22"/>
      <w:szCs w:val="20"/>
      <w:lang w:eastAsia="ar-SA"/>
    </w:rPr>
  </w:style>
  <w:style w:type="paragraph" w:styleId="TOCHeading">
    <w:name w:val="TOC Heading"/>
    <w:basedOn w:val="Heading1"/>
    <w:next w:val="Normal"/>
    <w:uiPriority w:val="39"/>
    <w:unhideWhenUsed/>
    <w:qFormat/>
    <w:rsid w:val="00D61929"/>
    <w:pPr>
      <w:keepLines/>
      <w:spacing w:after="0" w:line="259" w:lineRule="auto"/>
      <w:outlineLvl w:val="9"/>
    </w:pPr>
    <w:rPr>
      <w:rFonts w:ascii="Calibri Light" w:hAnsi="Calibri Light"/>
      <w:b w:val="0"/>
      <w:bCs w:val="0"/>
      <w:color w:val="2E74B5"/>
      <w:kern w:val="0"/>
      <w:lang w:val="en-US" w:eastAsia="en-US"/>
    </w:rPr>
  </w:style>
  <w:style w:type="paragraph" w:customStyle="1" w:styleId="Numeracija">
    <w:name w:val="Numeracija"/>
    <w:basedOn w:val="Normal"/>
    <w:rsid w:val="00D61929"/>
    <w:pPr>
      <w:numPr>
        <w:numId w:val="33"/>
      </w:numPr>
      <w:jc w:val="both"/>
    </w:pPr>
    <w:rPr>
      <w:sz w:val="26"/>
    </w:rPr>
  </w:style>
  <w:style w:type="character" w:customStyle="1" w:styleId="ParagrfsRakstz">
    <w:name w:val="Paragrāfs Rakstz."/>
    <w:link w:val="Paragrfs"/>
    <w:rsid w:val="00D61929"/>
    <w:rPr>
      <w:rFonts w:ascii="Arial" w:eastAsia="Times New Roman" w:hAnsi="Arial"/>
      <w:sz w:val="20"/>
      <w:lang w:val="x-none" w:eastAsia="x-none"/>
    </w:rPr>
  </w:style>
  <w:style w:type="character" w:styleId="CommentReference">
    <w:name w:val="annotation reference"/>
    <w:basedOn w:val="DefaultParagraphFont"/>
    <w:uiPriority w:val="99"/>
    <w:semiHidden/>
    <w:unhideWhenUsed/>
    <w:rsid w:val="007E25E4"/>
    <w:rPr>
      <w:sz w:val="18"/>
      <w:szCs w:val="18"/>
    </w:rPr>
  </w:style>
  <w:style w:type="paragraph" w:styleId="TOC3">
    <w:name w:val="toc 3"/>
    <w:basedOn w:val="Normal"/>
    <w:next w:val="Normal"/>
    <w:autoRedefine/>
    <w:uiPriority w:val="39"/>
    <w:semiHidden/>
    <w:unhideWhenUsed/>
    <w:rsid w:val="00E44C43"/>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E44C43"/>
    <w:pPr>
      <w:ind w:left="720"/>
    </w:pPr>
    <w:rPr>
      <w:rFonts w:asciiTheme="minorHAnsi" w:hAnsiTheme="minorHAnsi"/>
      <w:sz w:val="18"/>
      <w:szCs w:val="18"/>
    </w:rPr>
  </w:style>
  <w:style w:type="paragraph" w:styleId="TOC5">
    <w:name w:val="toc 5"/>
    <w:basedOn w:val="Normal"/>
    <w:next w:val="Normal"/>
    <w:autoRedefine/>
    <w:uiPriority w:val="39"/>
    <w:semiHidden/>
    <w:unhideWhenUsed/>
    <w:rsid w:val="00E44C43"/>
    <w:pPr>
      <w:ind w:left="960"/>
    </w:pPr>
    <w:rPr>
      <w:rFonts w:asciiTheme="minorHAnsi" w:hAnsiTheme="minorHAnsi"/>
      <w:sz w:val="18"/>
      <w:szCs w:val="18"/>
    </w:rPr>
  </w:style>
  <w:style w:type="paragraph" w:styleId="TOC6">
    <w:name w:val="toc 6"/>
    <w:basedOn w:val="Normal"/>
    <w:next w:val="Normal"/>
    <w:autoRedefine/>
    <w:uiPriority w:val="39"/>
    <w:semiHidden/>
    <w:unhideWhenUsed/>
    <w:rsid w:val="00E44C43"/>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E44C43"/>
    <w:pPr>
      <w:ind w:left="1440"/>
    </w:pPr>
    <w:rPr>
      <w:rFonts w:asciiTheme="minorHAnsi" w:hAnsiTheme="minorHAnsi"/>
      <w:sz w:val="18"/>
      <w:szCs w:val="18"/>
    </w:rPr>
  </w:style>
  <w:style w:type="paragraph" w:styleId="TOC9">
    <w:name w:val="toc 9"/>
    <w:basedOn w:val="Normal"/>
    <w:next w:val="Normal"/>
    <w:autoRedefine/>
    <w:uiPriority w:val="39"/>
    <w:semiHidden/>
    <w:unhideWhenUsed/>
    <w:rsid w:val="00E44C43"/>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2896">
      <w:bodyDiv w:val="1"/>
      <w:marLeft w:val="0"/>
      <w:marRight w:val="0"/>
      <w:marTop w:val="0"/>
      <w:marBottom w:val="0"/>
      <w:divBdr>
        <w:top w:val="none" w:sz="0" w:space="0" w:color="auto"/>
        <w:left w:val="none" w:sz="0" w:space="0" w:color="auto"/>
        <w:bottom w:val="none" w:sz="0" w:space="0" w:color="auto"/>
        <w:right w:val="none" w:sz="0" w:space="0" w:color="auto"/>
      </w:divBdr>
    </w:div>
    <w:div w:id="1613828010">
      <w:bodyDiv w:val="1"/>
      <w:marLeft w:val="0"/>
      <w:marRight w:val="0"/>
      <w:marTop w:val="0"/>
      <w:marBottom w:val="0"/>
      <w:divBdr>
        <w:top w:val="none" w:sz="0" w:space="0" w:color="auto"/>
        <w:left w:val="none" w:sz="0" w:space="0" w:color="auto"/>
        <w:bottom w:val="none" w:sz="0" w:space="0" w:color="auto"/>
        <w:right w:val="none" w:sz="0" w:space="0" w:color="auto"/>
      </w:divBdr>
    </w:div>
    <w:div w:id="1997807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ujienassiltums.lv" TargetMode="External"/><Relationship Id="rId13" Type="http://schemas.openxmlformats.org/officeDocument/2006/relationships/hyperlink" Target="http://www.b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jienassiltum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likumi.lv/doc.php?id=2160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jienassiltums.lv" TargetMode="External"/><Relationship Id="rId5" Type="http://schemas.openxmlformats.org/officeDocument/2006/relationships/webSettings" Target="webSettings.xml"/><Relationship Id="rId15" Type="http://schemas.openxmlformats.org/officeDocument/2006/relationships/hyperlink" Target="http://m.likumi.lv/doc.php?id=216076" TargetMode="External"/><Relationship Id="rId10" Type="http://schemas.openxmlformats.org/officeDocument/2006/relationships/hyperlink" Target="mailto:ugis@brocenusiltums.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ints.veveris@rujienassiltums.lv" TargetMode="External"/><Relationship Id="rId14" Type="http://schemas.openxmlformats.org/officeDocument/2006/relationships/hyperlink" Target="http://m.likumi.lv/doc.php?id=21607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 Id="rId5" Type="http://schemas.openxmlformats.org/officeDocument/2006/relationships/hyperlink" Target="http://www.iub.gov.lv/files/upload/iepirkumu_garantiju_vadlinijas_11_2013_final.pdf" TargetMode="External"/><Relationship Id="rId4" Type="http://schemas.openxmlformats.org/officeDocument/2006/relationships/hyperlink" Target="http://www.em.gov.lv/em/2nd/?cat=3024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260C-8813-4C35-AACA-501D898C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49468</Words>
  <Characters>28198</Characters>
  <Application>Microsoft Office Word</Application>
  <DocSecurity>0</DocSecurity>
  <Lines>234</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77511</CharactersWithSpaces>
  <SharedDoc>false</SharedDoc>
  <HLinks>
    <vt:vector size="258" baseType="variant">
      <vt:variant>
        <vt:i4>2359328</vt:i4>
      </vt:variant>
      <vt:variant>
        <vt:i4>186</vt:i4>
      </vt:variant>
      <vt:variant>
        <vt:i4>0</vt:i4>
      </vt:variant>
      <vt:variant>
        <vt:i4>5</vt:i4>
      </vt:variant>
      <vt:variant>
        <vt:lpwstr>http://m.likumi.lv/doc.php?id=216076</vt:lpwstr>
      </vt:variant>
      <vt:variant>
        <vt:lpwstr>p42</vt:lpwstr>
      </vt:variant>
      <vt:variant>
        <vt:i4>2359328</vt:i4>
      </vt:variant>
      <vt:variant>
        <vt:i4>183</vt:i4>
      </vt:variant>
      <vt:variant>
        <vt:i4>0</vt:i4>
      </vt:variant>
      <vt:variant>
        <vt:i4>5</vt:i4>
      </vt:variant>
      <vt:variant>
        <vt:lpwstr>http://m.likumi.lv/doc.php?id=216076</vt:lpwstr>
      </vt:variant>
      <vt:variant>
        <vt:lpwstr>p42</vt:lpwstr>
      </vt:variant>
      <vt:variant>
        <vt:i4>2359328</vt:i4>
      </vt:variant>
      <vt:variant>
        <vt:i4>180</vt:i4>
      </vt:variant>
      <vt:variant>
        <vt:i4>0</vt:i4>
      </vt:variant>
      <vt:variant>
        <vt:i4>5</vt:i4>
      </vt:variant>
      <vt:variant>
        <vt:lpwstr>http://m.likumi.lv/doc.php?id=216076</vt:lpwstr>
      </vt:variant>
      <vt:variant>
        <vt:lpwstr>p42</vt:lpwstr>
      </vt:variant>
      <vt:variant>
        <vt:i4>2359328</vt:i4>
      </vt:variant>
      <vt:variant>
        <vt:i4>177</vt:i4>
      </vt:variant>
      <vt:variant>
        <vt:i4>0</vt:i4>
      </vt:variant>
      <vt:variant>
        <vt:i4>5</vt:i4>
      </vt:variant>
      <vt:variant>
        <vt:lpwstr>http://m.likumi.lv/doc.php?id=216076</vt:lpwstr>
      </vt:variant>
      <vt:variant>
        <vt:lpwstr>p42</vt:lpwstr>
      </vt:variant>
      <vt:variant>
        <vt:i4>6815776</vt:i4>
      </vt:variant>
      <vt:variant>
        <vt:i4>174</vt:i4>
      </vt:variant>
      <vt:variant>
        <vt:i4>0</vt:i4>
      </vt:variant>
      <vt:variant>
        <vt:i4>5</vt:i4>
      </vt:variant>
      <vt:variant>
        <vt:lpwstr>http://www.bis.gov.lv/</vt:lpwstr>
      </vt:variant>
      <vt:variant>
        <vt:lpwstr/>
      </vt:variant>
      <vt:variant>
        <vt:i4>1966170</vt:i4>
      </vt:variant>
      <vt:variant>
        <vt:i4>171</vt:i4>
      </vt:variant>
      <vt:variant>
        <vt:i4>0</vt:i4>
      </vt:variant>
      <vt:variant>
        <vt:i4>5</vt:i4>
      </vt:variant>
      <vt:variant>
        <vt:lpwstr>http://www.brocenusiltums.lv/</vt:lpwstr>
      </vt:variant>
      <vt:variant>
        <vt:lpwstr/>
      </vt:variant>
      <vt:variant>
        <vt:i4>1966170</vt:i4>
      </vt:variant>
      <vt:variant>
        <vt:i4>168</vt:i4>
      </vt:variant>
      <vt:variant>
        <vt:i4>0</vt:i4>
      </vt:variant>
      <vt:variant>
        <vt:i4>5</vt:i4>
      </vt:variant>
      <vt:variant>
        <vt:lpwstr>http://www.brocenusiltums.lv/</vt:lpwstr>
      </vt:variant>
      <vt:variant>
        <vt:lpwstr/>
      </vt:variant>
      <vt:variant>
        <vt:i4>3407901</vt:i4>
      </vt:variant>
      <vt:variant>
        <vt:i4>165</vt:i4>
      </vt:variant>
      <vt:variant>
        <vt:i4>0</vt:i4>
      </vt:variant>
      <vt:variant>
        <vt:i4>5</vt:i4>
      </vt:variant>
      <vt:variant>
        <vt:lpwstr>mailto:ugis@brocenusiltums.lv</vt:lpwstr>
      </vt:variant>
      <vt:variant>
        <vt:lpwstr/>
      </vt:variant>
      <vt:variant>
        <vt:i4>3407901</vt:i4>
      </vt:variant>
      <vt:variant>
        <vt:i4>162</vt:i4>
      </vt:variant>
      <vt:variant>
        <vt:i4>0</vt:i4>
      </vt:variant>
      <vt:variant>
        <vt:i4>5</vt:i4>
      </vt:variant>
      <vt:variant>
        <vt:lpwstr>mailto:ugis@brocenusiltums.lv</vt:lpwstr>
      </vt:variant>
      <vt:variant>
        <vt:lpwstr/>
      </vt:variant>
      <vt:variant>
        <vt:i4>3407901</vt:i4>
      </vt:variant>
      <vt:variant>
        <vt:i4>159</vt:i4>
      </vt:variant>
      <vt:variant>
        <vt:i4>0</vt:i4>
      </vt:variant>
      <vt:variant>
        <vt:i4>5</vt:i4>
      </vt:variant>
      <vt:variant>
        <vt:lpwstr>mailto:ugis@brocenusiltums.lv</vt:lpwstr>
      </vt:variant>
      <vt:variant>
        <vt:lpwstr/>
      </vt:variant>
      <vt:variant>
        <vt:i4>1507380</vt:i4>
      </vt:variant>
      <vt:variant>
        <vt:i4>152</vt:i4>
      </vt:variant>
      <vt:variant>
        <vt:i4>0</vt:i4>
      </vt:variant>
      <vt:variant>
        <vt:i4>5</vt:i4>
      </vt:variant>
      <vt:variant>
        <vt:lpwstr/>
      </vt:variant>
      <vt:variant>
        <vt:lpwstr>_Toc482718377</vt:lpwstr>
      </vt:variant>
      <vt:variant>
        <vt:i4>1507380</vt:i4>
      </vt:variant>
      <vt:variant>
        <vt:i4>146</vt:i4>
      </vt:variant>
      <vt:variant>
        <vt:i4>0</vt:i4>
      </vt:variant>
      <vt:variant>
        <vt:i4>5</vt:i4>
      </vt:variant>
      <vt:variant>
        <vt:lpwstr/>
      </vt:variant>
      <vt:variant>
        <vt:lpwstr>_Toc482718376</vt:lpwstr>
      </vt:variant>
      <vt:variant>
        <vt:i4>1507380</vt:i4>
      </vt:variant>
      <vt:variant>
        <vt:i4>140</vt:i4>
      </vt:variant>
      <vt:variant>
        <vt:i4>0</vt:i4>
      </vt:variant>
      <vt:variant>
        <vt:i4>5</vt:i4>
      </vt:variant>
      <vt:variant>
        <vt:lpwstr/>
      </vt:variant>
      <vt:variant>
        <vt:lpwstr>_Toc482718374</vt:lpwstr>
      </vt:variant>
      <vt:variant>
        <vt:i4>1507380</vt:i4>
      </vt:variant>
      <vt:variant>
        <vt:i4>134</vt:i4>
      </vt:variant>
      <vt:variant>
        <vt:i4>0</vt:i4>
      </vt:variant>
      <vt:variant>
        <vt:i4>5</vt:i4>
      </vt:variant>
      <vt:variant>
        <vt:lpwstr/>
      </vt:variant>
      <vt:variant>
        <vt:lpwstr>_Toc482718373</vt:lpwstr>
      </vt:variant>
      <vt:variant>
        <vt:i4>1507380</vt:i4>
      </vt:variant>
      <vt:variant>
        <vt:i4>128</vt:i4>
      </vt:variant>
      <vt:variant>
        <vt:i4>0</vt:i4>
      </vt:variant>
      <vt:variant>
        <vt:i4>5</vt:i4>
      </vt:variant>
      <vt:variant>
        <vt:lpwstr/>
      </vt:variant>
      <vt:variant>
        <vt:lpwstr>_Toc482718372</vt:lpwstr>
      </vt:variant>
      <vt:variant>
        <vt:i4>1507380</vt:i4>
      </vt:variant>
      <vt:variant>
        <vt:i4>122</vt:i4>
      </vt:variant>
      <vt:variant>
        <vt:i4>0</vt:i4>
      </vt:variant>
      <vt:variant>
        <vt:i4>5</vt:i4>
      </vt:variant>
      <vt:variant>
        <vt:lpwstr/>
      </vt:variant>
      <vt:variant>
        <vt:lpwstr>_Toc482718371</vt:lpwstr>
      </vt:variant>
      <vt:variant>
        <vt:i4>1507380</vt:i4>
      </vt:variant>
      <vt:variant>
        <vt:i4>116</vt:i4>
      </vt:variant>
      <vt:variant>
        <vt:i4>0</vt:i4>
      </vt:variant>
      <vt:variant>
        <vt:i4>5</vt:i4>
      </vt:variant>
      <vt:variant>
        <vt:lpwstr/>
      </vt:variant>
      <vt:variant>
        <vt:lpwstr>_Toc482718370</vt:lpwstr>
      </vt:variant>
      <vt:variant>
        <vt:i4>1441844</vt:i4>
      </vt:variant>
      <vt:variant>
        <vt:i4>110</vt:i4>
      </vt:variant>
      <vt:variant>
        <vt:i4>0</vt:i4>
      </vt:variant>
      <vt:variant>
        <vt:i4>5</vt:i4>
      </vt:variant>
      <vt:variant>
        <vt:lpwstr/>
      </vt:variant>
      <vt:variant>
        <vt:lpwstr>_Toc482718369</vt:lpwstr>
      </vt:variant>
      <vt:variant>
        <vt:i4>1441844</vt:i4>
      </vt:variant>
      <vt:variant>
        <vt:i4>104</vt:i4>
      </vt:variant>
      <vt:variant>
        <vt:i4>0</vt:i4>
      </vt:variant>
      <vt:variant>
        <vt:i4>5</vt:i4>
      </vt:variant>
      <vt:variant>
        <vt:lpwstr/>
      </vt:variant>
      <vt:variant>
        <vt:lpwstr>_Toc482718364</vt:lpwstr>
      </vt:variant>
      <vt:variant>
        <vt:i4>1441844</vt:i4>
      </vt:variant>
      <vt:variant>
        <vt:i4>98</vt:i4>
      </vt:variant>
      <vt:variant>
        <vt:i4>0</vt:i4>
      </vt:variant>
      <vt:variant>
        <vt:i4>5</vt:i4>
      </vt:variant>
      <vt:variant>
        <vt:lpwstr/>
      </vt:variant>
      <vt:variant>
        <vt:lpwstr>_Toc482718363</vt:lpwstr>
      </vt:variant>
      <vt:variant>
        <vt:i4>1441844</vt:i4>
      </vt:variant>
      <vt:variant>
        <vt:i4>92</vt:i4>
      </vt:variant>
      <vt:variant>
        <vt:i4>0</vt:i4>
      </vt:variant>
      <vt:variant>
        <vt:i4>5</vt:i4>
      </vt:variant>
      <vt:variant>
        <vt:lpwstr/>
      </vt:variant>
      <vt:variant>
        <vt:lpwstr>_Toc482718360</vt:lpwstr>
      </vt:variant>
      <vt:variant>
        <vt:i4>1376308</vt:i4>
      </vt:variant>
      <vt:variant>
        <vt:i4>86</vt:i4>
      </vt:variant>
      <vt:variant>
        <vt:i4>0</vt:i4>
      </vt:variant>
      <vt:variant>
        <vt:i4>5</vt:i4>
      </vt:variant>
      <vt:variant>
        <vt:lpwstr/>
      </vt:variant>
      <vt:variant>
        <vt:lpwstr>_Toc482718359</vt:lpwstr>
      </vt:variant>
      <vt:variant>
        <vt:i4>1376308</vt:i4>
      </vt:variant>
      <vt:variant>
        <vt:i4>80</vt:i4>
      </vt:variant>
      <vt:variant>
        <vt:i4>0</vt:i4>
      </vt:variant>
      <vt:variant>
        <vt:i4>5</vt:i4>
      </vt:variant>
      <vt:variant>
        <vt:lpwstr/>
      </vt:variant>
      <vt:variant>
        <vt:lpwstr>_Toc482718358</vt:lpwstr>
      </vt:variant>
      <vt:variant>
        <vt:i4>1376308</vt:i4>
      </vt:variant>
      <vt:variant>
        <vt:i4>74</vt:i4>
      </vt:variant>
      <vt:variant>
        <vt:i4>0</vt:i4>
      </vt:variant>
      <vt:variant>
        <vt:i4>5</vt:i4>
      </vt:variant>
      <vt:variant>
        <vt:lpwstr/>
      </vt:variant>
      <vt:variant>
        <vt:lpwstr>_Toc482718357</vt:lpwstr>
      </vt:variant>
      <vt:variant>
        <vt:i4>1376308</vt:i4>
      </vt:variant>
      <vt:variant>
        <vt:i4>68</vt:i4>
      </vt:variant>
      <vt:variant>
        <vt:i4>0</vt:i4>
      </vt:variant>
      <vt:variant>
        <vt:i4>5</vt:i4>
      </vt:variant>
      <vt:variant>
        <vt:lpwstr/>
      </vt:variant>
      <vt:variant>
        <vt:lpwstr>_Toc482718356</vt:lpwstr>
      </vt:variant>
      <vt:variant>
        <vt:i4>1376308</vt:i4>
      </vt:variant>
      <vt:variant>
        <vt:i4>62</vt:i4>
      </vt:variant>
      <vt:variant>
        <vt:i4>0</vt:i4>
      </vt:variant>
      <vt:variant>
        <vt:i4>5</vt:i4>
      </vt:variant>
      <vt:variant>
        <vt:lpwstr/>
      </vt:variant>
      <vt:variant>
        <vt:lpwstr>_Toc482718355</vt:lpwstr>
      </vt:variant>
      <vt:variant>
        <vt:i4>1376308</vt:i4>
      </vt:variant>
      <vt:variant>
        <vt:i4>56</vt:i4>
      </vt:variant>
      <vt:variant>
        <vt:i4>0</vt:i4>
      </vt:variant>
      <vt:variant>
        <vt:i4>5</vt:i4>
      </vt:variant>
      <vt:variant>
        <vt:lpwstr/>
      </vt:variant>
      <vt:variant>
        <vt:lpwstr>_Toc482718354</vt:lpwstr>
      </vt:variant>
      <vt:variant>
        <vt:i4>1376308</vt:i4>
      </vt:variant>
      <vt:variant>
        <vt:i4>50</vt:i4>
      </vt:variant>
      <vt:variant>
        <vt:i4>0</vt:i4>
      </vt:variant>
      <vt:variant>
        <vt:i4>5</vt:i4>
      </vt:variant>
      <vt:variant>
        <vt:lpwstr/>
      </vt:variant>
      <vt:variant>
        <vt:lpwstr>_Toc482718353</vt:lpwstr>
      </vt:variant>
      <vt:variant>
        <vt:i4>1376308</vt:i4>
      </vt:variant>
      <vt:variant>
        <vt:i4>44</vt:i4>
      </vt:variant>
      <vt:variant>
        <vt:i4>0</vt:i4>
      </vt:variant>
      <vt:variant>
        <vt:i4>5</vt:i4>
      </vt:variant>
      <vt:variant>
        <vt:lpwstr/>
      </vt:variant>
      <vt:variant>
        <vt:lpwstr>_Toc482718352</vt:lpwstr>
      </vt:variant>
      <vt:variant>
        <vt:i4>1376308</vt:i4>
      </vt:variant>
      <vt:variant>
        <vt:i4>38</vt:i4>
      </vt:variant>
      <vt:variant>
        <vt:i4>0</vt:i4>
      </vt:variant>
      <vt:variant>
        <vt:i4>5</vt:i4>
      </vt:variant>
      <vt:variant>
        <vt:lpwstr/>
      </vt:variant>
      <vt:variant>
        <vt:lpwstr>_Toc482718351</vt:lpwstr>
      </vt:variant>
      <vt:variant>
        <vt:i4>1376308</vt:i4>
      </vt:variant>
      <vt:variant>
        <vt:i4>32</vt:i4>
      </vt:variant>
      <vt:variant>
        <vt:i4>0</vt:i4>
      </vt:variant>
      <vt:variant>
        <vt:i4>5</vt:i4>
      </vt:variant>
      <vt:variant>
        <vt:lpwstr/>
      </vt:variant>
      <vt:variant>
        <vt:lpwstr>_Toc482718350</vt:lpwstr>
      </vt:variant>
      <vt:variant>
        <vt:i4>1310772</vt:i4>
      </vt:variant>
      <vt:variant>
        <vt:i4>26</vt:i4>
      </vt:variant>
      <vt:variant>
        <vt:i4>0</vt:i4>
      </vt:variant>
      <vt:variant>
        <vt:i4>5</vt:i4>
      </vt:variant>
      <vt:variant>
        <vt:lpwstr/>
      </vt:variant>
      <vt:variant>
        <vt:lpwstr>_Toc482718349</vt:lpwstr>
      </vt:variant>
      <vt:variant>
        <vt:i4>1310772</vt:i4>
      </vt:variant>
      <vt:variant>
        <vt:i4>20</vt:i4>
      </vt:variant>
      <vt:variant>
        <vt:i4>0</vt:i4>
      </vt:variant>
      <vt:variant>
        <vt:i4>5</vt:i4>
      </vt:variant>
      <vt:variant>
        <vt:lpwstr/>
      </vt:variant>
      <vt:variant>
        <vt:lpwstr>_Toc482718348</vt:lpwstr>
      </vt:variant>
      <vt:variant>
        <vt:i4>1310772</vt:i4>
      </vt:variant>
      <vt:variant>
        <vt:i4>14</vt:i4>
      </vt:variant>
      <vt:variant>
        <vt:i4>0</vt:i4>
      </vt:variant>
      <vt:variant>
        <vt:i4>5</vt:i4>
      </vt:variant>
      <vt:variant>
        <vt:lpwstr/>
      </vt:variant>
      <vt:variant>
        <vt:lpwstr>_Toc482718347</vt:lpwstr>
      </vt:variant>
      <vt:variant>
        <vt:i4>1310772</vt:i4>
      </vt:variant>
      <vt:variant>
        <vt:i4>8</vt:i4>
      </vt:variant>
      <vt:variant>
        <vt:i4>0</vt:i4>
      </vt:variant>
      <vt:variant>
        <vt:i4>5</vt:i4>
      </vt:variant>
      <vt:variant>
        <vt:lpwstr/>
      </vt:variant>
      <vt:variant>
        <vt:lpwstr>_Toc482718346</vt:lpwstr>
      </vt:variant>
      <vt:variant>
        <vt:i4>1310772</vt:i4>
      </vt:variant>
      <vt:variant>
        <vt:i4>2</vt:i4>
      </vt:variant>
      <vt:variant>
        <vt:i4>0</vt:i4>
      </vt:variant>
      <vt:variant>
        <vt:i4>5</vt:i4>
      </vt:variant>
      <vt:variant>
        <vt:lpwstr/>
      </vt:variant>
      <vt:variant>
        <vt:lpwstr>_Toc482718345</vt:lpwstr>
      </vt:variant>
      <vt:variant>
        <vt:i4>2424837</vt:i4>
      </vt:variant>
      <vt:variant>
        <vt:i4>15</vt:i4>
      </vt:variant>
      <vt:variant>
        <vt:i4>0</vt:i4>
      </vt:variant>
      <vt:variant>
        <vt:i4>5</vt:i4>
      </vt:variant>
      <vt:variant>
        <vt:lpwstr>http://www.iub.gov.lv/files/upload/iepirkumu_garantiju_vadlinijas_11_2013_final.pdf</vt:lpwstr>
      </vt:variant>
      <vt:variant>
        <vt:lpwstr/>
      </vt:variant>
      <vt:variant>
        <vt:i4>2490479</vt:i4>
      </vt:variant>
      <vt:variant>
        <vt:i4>12</vt:i4>
      </vt:variant>
      <vt:variant>
        <vt:i4>0</vt:i4>
      </vt:variant>
      <vt:variant>
        <vt:i4>5</vt:i4>
      </vt:variant>
      <vt:variant>
        <vt:lpwstr>http://www.fktk.lv/lv/tirgus-dalibnieki/kreditiestades/pakalpojumu-sniedzeji-no-eez/pakalpojumu-sniegsanas-briviba.html</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2490479</vt:i4>
      </vt:variant>
      <vt:variant>
        <vt:i4>0</vt:i4>
      </vt:variant>
      <vt:variant>
        <vt:i4>0</vt:i4>
      </vt:variant>
      <vt:variant>
        <vt:i4>5</vt:i4>
      </vt:variant>
      <vt:variant>
        <vt:lpwstr>http://www.fktk.lv/lv/tirgus-dalibnieki/kreditiestades/pakalpojumu-sniedzeji-no-eez/pakalpojumu-sniegsanas-briviba.html</vt:lpwstr>
      </vt:variant>
      <vt:variant>
        <vt:lpwstr/>
      </vt:variant>
      <vt:variant>
        <vt:i4>6619150</vt:i4>
      </vt:variant>
      <vt:variant>
        <vt:i4>218718</vt:i4>
      </vt:variant>
      <vt:variant>
        <vt:i4>1026</vt:i4>
      </vt:variant>
      <vt:variant>
        <vt:i4>1</vt:i4>
      </vt:variant>
      <vt:variant>
        <vt:lpwstr>cid:image001.png@01D2E448.8C3D46D0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artursk</dc:creator>
  <cp:keywords/>
  <dc:description/>
  <cp:lastModifiedBy>Gints</cp:lastModifiedBy>
  <cp:revision>5</cp:revision>
  <dcterms:created xsi:type="dcterms:W3CDTF">2018-07-30T11:30:00Z</dcterms:created>
  <dcterms:modified xsi:type="dcterms:W3CDTF">2018-07-31T04:07:00Z</dcterms:modified>
</cp:coreProperties>
</file>